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60"/>
      </w:tblGrid>
      <w:tr w:rsidR="00DD29BB" w14:paraId="659F7244" w14:textId="77777777">
        <w:trPr>
          <w:jc w:val="center"/>
        </w:trPr>
        <w:tc>
          <w:tcPr>
            <w:tcW w:w="9360" w:type="dxa"/>
          </w:tcPr>
          <w:p w14:paraId="1FB032EC" w14:textId="3DDFD93A" w:rsidR="00DD29BB" w:rsidRPr="001472D4" w:rsidDel="001D711F" w:rsidRDefault="001D711F" w:rsidP="001D711F">
            <w:pPr>
              <w:jc w:val="center"/>
              <w:rPr>
                <w:del w:id="0" w:author="Stephen Giebner" w:date="2015-03-05T13:22:00Z"/>
                <w:b/>
              </w:rPr>
              <w:pPrChange w:id="1" w:author="Stephen Giebner" w:date="2015-03-05T13:22:00Z">
                <w:pPr>
                  <w:jc w:val="center"/>
                </w:pPr>
              </w:pPrChange>
            </w:pPr>
            <w:ins w:id="2" w:author="Stephen Giebner" w:date="2015-03-05T13:22:00Z">
              <w:r>
                <w:rPr>
                  <w:b/>
                </w:rPr>
                <w:t>TCCCAC 140602</w:t>
              </w:r>
            </w:ins>
            <w:del w:id="3" w:author="Stephen Giebner" w:date="2015-03-05T13:22:00Z">
              <w:r w:rsidR="00DD29BB" w:rsidRPr="001472D4" w:rsidDel="001D711F">
                <w:rPr>
                  <w:b/>
                </w:rPr>
                <w:delText xml:space="preserve">Skill Sheet </w:delText>
              </w:r>
            </w:del>
            <w:del w:id="4" w:author="Stephen Giebner" w:date="2014-09-08T11:13:00Z">
              <w:r w:rsidR="00DD29BB" w:rsidDel="00E14A92">
                <w:rPr>
                  <w:b/>
                </w:rPr>
                <w:delText>02050</w:delText>
              </w:r>
              <w:r w:rsidR="00DD29BB" w:rsidRPr="001472D4" w:rsidDel="00E14A92">
                <w:rPr>
                  <w:b/>
                </w:rPr>
                <w:delText>6</w:delText>
              </w:r>
            </w:del>
          </w:p>
          <w:p w14:paraId="4F9D4EC0" w14:textId="77777777" w:rsidR="00DD29BB" w:rsidRDefault="00DD29BB" w:rsidP="001D711F">
            <w:pPr>
              <w:jc w:val="center"/>
              <w:rPr>
                <w:ins w:id="5" w:author="Stephen Giebner" w:date="2015-03-05T13:22:00Z"/>
              </w:rPr>
            </w:pPr>
          </w:p>
          <w:p w14:paraId="459E513D" w14:textId="77777777" w:rsidR="001D711F" w:rsidRDefault="001D711F" w:rsidP="001D711F">
            <w:pPr>
              <w:jc w:val="center"/>
            </w:pPr>
          </w:p>
        </w:tc>
      </w:tr>
      <w:tr w:rsidR="00DD29BB" w14:paraId="4ECCB645" w14:textId="77777777">
        <w:trPr>
          <w:jc w:val="center"/>
        </w:trPr>
        <w:tc>
          <w:tcPr>
            <w:tcW w:w="9360" w:type="dxa"/>
          </w:tcPr>
          <w:p w14:paraId="30EF8421" w14:textId="5CF564B7" w:rsidR="00DD29BB" w:rsidRPr="001472D4" w:rsidRDefault="00DD29BB" w:rsidP="00DD29BB">
            <w:pPr>
              <w:jc w:val="center"/>
              <w:rPr>
                <w:b/>
              </w:rPr>
            </w:pPr>
            <w:del w:id="6" w:author="Stephen Giebner" w:date="2015-03-05T13:23:00Z">
              <w:r w:rsidRPr="001472D4" w:rsidDel="001D711F">
                <w:rPr>
                  <w:b/>
                </w:rPr>
                <w:delText xml:space="preserve">Control Bleeding using </w:delText>
              </w:r>
            </w:del>
            <w:del w:id="7" w:author="Stephen Giebner" w:date="2014-09-08T13:28:00Z">
              <w:r w:rsidRPr="001472D4" w:rsidDel="003B1FBD">
                <w:rPr>
                  <w:b/>
                </w:rPr>
                <w:delText>Combat Gauze</w:delText>
              </w:r>
            </w:del>
            <w:ins w:id="8" w:author="Stephen Giebner" w:date="2014-09-08T13:28:00Z">
              <w:r w:rsidR="003B1FBD">
                <w:rPr>
                  <w:b/>
                </w:rPr>
                <w:t>Hemostatic Dressing</w:t>
              </w:r>
            </w:ins>
            <w:r w:rsidRPr="001472D4">
              <w:rPr>
                <w:b/>
              </w:rPr>
              <w:t xml:space="preserve"> </w:t>
            </w:r>
            <w:ins w:id="9" w:author="Stephen Giebner" w:date="2015-03-05T13:23:00Z">
              <w:r w:rsidR="001D711F">
                <w:rPr>
                  <w:b/>
                </w:rPr>
                <w:t>Skill Sheet</w:t>
              </w:r>
            </w:ins>
          </w:p>
          <w:p w14:paraId="4D25B37F" w14:textId="77777777" w:rsidR="00DD29BB" w:rsidRDefault="00DD29BB" w:rsidP="00DD29BB">
            <w:pPr>
              <w:jc w:val="center"/>
              <w:rPr>
                <w:ins w:id="10" w:author="Stephen Giebner" w:date="2015-03-05T13:23:00Z"/>
              </w:rPr>
            </w:pPr>
          </w:p>
          <w:p w14:paraId="6FACAF44" w14:textId="77777777" w:rsidR="001D711F" w:rsidRDefault="001D711F" w:rsidP="00DD29BB">
            <w:pPr>
              <w:jc w:val="center"/>
            </w:pPr>
          </w:p>
        </w:tc>
      </w:tr>
      <w:tr w:rsidR="00DD29BB" w14:paraId="4777B41E" w14:textId="77777777">
        <w:trPr>
          <w:jc w:val="center"/>
        </w:trPr>
        <w:tc>
          <w:tcPr>
            <w:tcW w:w="9360" w:type="dxa"/>
          </w:tcPr>
          <w:p w14:paraId="1E794491" w14:textId="77777777" w:rsidR="00DD29BB" w:rsidRPr="00886688" w:rsidRDefault="00DD29BB" w:rsidP="00DD29BB">
            <w:r w:rsidRPr="001472D4">
              <w:rPr>
                <w:b/>
                <w:u w:val="single"/>
              </w:rPr>
              <w:t>Objective:</w:t>
            </w:r>
            <w:r>
              <w:t xml:space="preserve"> </w:t>
            </w:r>
            <w:r w:rsidRPr="004C3DD0">
              <w:t>Demonstrate</w:t>
            </w:r>
            <w:r w:rsidRPr="00E514BA">
              <w:t xml:space="preserve"> the proper technique and procedures for applying </w:t>
            </w:r>
            <w:del w:id="11" w:author="Stephen Giebner" w:date="2014-09-08T13:34:00Z">
              <w:r w:rsidDel="003B1FBD">
                <w:delText>Combat Gauze</w:delText>
              </w:r>
            </w:del>
            <w:ins w:id="12" w:author="Stephen Giebner" w:date="2014-09-08T13:34:00Z">
              <w:r w:rsidR="003B1FBD">
                <w:t xml:space="preserve">a hemostatic dressing </w:t>
              </w:r>
            </w:ins>
            <w:del w:id="13" w:author="Stephen Giebner" w:date="2014-09-08T13:34:00Z">
              <w:r w:rsidDel="003B1FBD">
                <w:delText xml:space="preserve"> </w:delText>
              </w:r>
            </w:del>
            <w:r w:rsidRPr="00E514BA">
              <w:t>to control hemorrhage</w:t>
            </w:r>
            <w:r>
              <w:t>.</w:t>
            </w:r>
          </w:p>
          <w:p w14:paraId="2D483DCD" w14:textId="77777777" w:rsidR="00DD29BB" w:rsidRDefault="00DD29BB" w:rsidP="00DD29BB">
            <w:r>
              <w:t xml:space="preserve"> </w:t>
            </w:r>
          </w:p>
        </w:tc>
      </w:tr>
      <w:tr w:rsidR="00DD29BB" w14:paraId="4E68F92F" w14:textId="77777777">
        <w:trPr>
          <w:jc w:val="center"/>
        </w:trPr>
        <w:tc>
          <w:tcPr>
            <w:tcW w:w="9360" w:type="dxa"/>
          </w:tcPr>
          <w:p w14:paraId="5645CA26" w14:textId="77777777" w:rsidR="00DD29BB" w:rsidRPr="001472D4" w:rsidRDefault="00DD29BB" w:rsidP="00DD29BB">
            <w:pPr>
              <w:rPr>
                <w:b/>
                <w:u w:val="single"/>
              </w:rPr>
            </w:pPr>
            <w:r w:rsidRPr="001472D4">
              <w:rPr>
                <w:b/>
                <w:u w:val="single"/>
              </w:rPr>
              <w:t>References</w:t>
            </w:r>
            <w:r w:rsidRPr="001472D4">
              <w:rPr>
                <w:b/>
              </w:rPr>
              <w:t xml:space="preserve">: </w:t>
            </w:r>
          </w:p>
        </w:tc>
      </w:tr>
      <w:tr w:rsidR="00DD29BB" w14:paraId="6ECA070C" w14:textId="77777777">
        <w:trPr>
          <w:jc w:val="center"/>
        </w:trPr>
        <w:tc>
          <w:tcPr>
            <w:tcW w:w="9360" w:type="dxa"/>
          </w:tcPr>
          <w:p w14:paraId="2C2C50B3" w14:textId="77777777" w:rsidR="00DD29BB" w:rsidRDefault="00DD29BB" w:rsidP="00DD29BB">
            <w:r>
              <w:t xml:space="preserve">PHTLS (Military </w:t>
            </w:r>
            <w:del w:id="14" w:author="Stephen Giebner" w:date="2014-09-08T11:14:00Z">
              <w:r w:rsidDel="00E14A92">
                <w:delText>Edition</w:delText>
              </w:r>
            </w:del>
            <w:ins w:id="15" w:author="Stephen Giebner" w:date="2014-09-08T11:14:00Z">
              <w:r w:rsidR="00E14A92">
                <w:t>Version</w:t>
              </w:r>
            </w:ins>
            <w:r>
              <w:t xml:space="preserve">) </w:t>
            </w:r>
            <w:del w:id="16" w:author="Stephen Giebner" w:date="2014-09-08T11:14:00Z">
              <w:r w:rsidDel="00E14A92">
                <w:delText xml:space="preserve">Seventh </w:delText>
              </w:r>
            </w:del>
            <w:ins w:id="17" w:author="Stephen Giebner" w:date="2014-09-08T11:14:00Z">
              <w:r w:rsidR="00E14A92">
                <w:t xml:space="preserve">Eighth </w:t>
              </w:r>
            </w:ins>
            <w:r>
              <w:t>Edition</w:t>
            </w:r>
            <w:ins w:id="18" w:author="Stephen Giebner" w:date="2014-09-08T11:14:00Z">
              <w:r w:rsidR="00E14A92">
                <w:t>, Jones and Bartlett Learning</w:t>
              </w:r>
            </w:ins>
            <w:del w:id="19" w:author="Stephen Giebner" w:date="2014-09-08T11:14:00Z">
              <w:r w:rsidDel="00E14A92">
                <w:delText xml:space="preserve"> Elsevier, Mosby </w:delText>
              </w:r>
            </w:del>
          </w:p>
          <w:p w14:paraId="3B20A796" w14:textId="77777777" w:rsidR="00DD29BB" w:rsidRDefault="00DD29BB" w:rsidP="00DD29BB"/>
        </w:tc>
      </w:tr>
      <w:tr w:rsidR="00DD29BB" w14:paraId="125FC505" w14:textId="77777777">
        <w:trPr>
          <w:jc w:val="center"/>
        </w:trPr>
        <w:tc>
          <w:tcPr>
            <w:tcW w:w="9360" w:type="dxa"/>
          </w:tcPr>
          <w:p w14:paraId="577D443B" w14:textId="77777777" w:rsidR="00DD29BB" w:rsidRDefault="00DD29BB" w:rsidP="00DD29BB">
            <w:r w:rsidRPr="001472D4">
              <w:rPr>
                <w:b/>
                <w:u w:val="single"/>
              </w:rPr>
              <w:t>Evaluation:</w:t>
            </w:r>
            <w:r>
              <w:t xml:space="preserve"> </w:t>
            </w:r>
            <w:r w:rsidRPr="001E1E70">
              <w:t xml:space="preserve">Students will be evaluated as a Pass/Fail (P/F).  The instructor will verify the accuracy of the student’s ability to apply </w:t>
            </w:r>
            <w:del w:id="20" w:author="Stephen Giebner" w:date="2014-09-08T13:34:00Z">
              <w:r w:rsidRPr="001E1E70" w:rsidDel="003B1FBD">
                <w:delText xml:space="preserve">the </w:delText>
              </w:r>
              <w:r w:rsidDel="003B1FBD">
                <w:delText>Combat Gauze Dressing</w:delText>
              </w:r>
            </w:del>
            <w:ins w:id="21" w:author="Stephen Giebner" w:date="2014-09-08T13:34:00Z">
              <w:r w:rsidR="003B1FBD">
                <w:t>a hemostatic dressing</w:t>
              </w:r>
            </w:ins>
            <w:r>
              <w:t xml:space="preserve"> </w:t>
            </w:r>
            <w:r w:rsidRPr="001E1E70">
              <w:t>effectively on the wound of a fellow student simulating a casualty by means of observing the student’s procedures and technique.</w:t>
            </w:r>
          </w:p>
          <w:p w14:paraId="7BAF626C" w14:textId="77777777" w:rsidR="00DD29BB" w:rsidRDefault="00DD29BB" w:rsidP="00DD29BB"/>
        </w:tc>
      </w:tr>
      <w:tr w:rsidR="00DD29BB" w14:paraId="0B16FE44" w14:textId="77777777">
        <w:trPr>
          <w:jc w:val="center"/>
        </w:trPr>
        <w:tc>
          <w:tcPr>
            <w:tcW w:w="9360" w:type="dxa"/>
          </w:tcPr>
          <w:p w14:paraId="7F1606FC" w14:textId="77777777" w:rsidR="00DD29BB" w:rsidRPr="001472D4" w:rsidRDefault="00DD29BB" w:rsidP="00DD29BB">
            <w:pPr>
              <w:rPr>
                <w:b/>
                <w:u w:val="single"/>
              </w:rPr>
            </w:pPr>
            <w:r w:rsidRPr="001472D4">
              <w:rPr>
                <w:b/>
                <w:u w:val="single"/>
              </w:rPr>
              <w:t>Materials:</w:t>
            </w:r>
          </w:p>
        </w:tc>
      </w:tr>
      <w:tr w:rsidR="00DD29BB" w14:paraId="0987F01C" w14:textId="77777777">
        <w:trPr>
          <w:jc w:val="center"/>
        </w:trPr>
        <w:tc>
          <w:tcPr>
            <w:tcW w:w="9360" w:type="dxa"/>
          </w:tcPr>
          <w:p w14:paraId="0C252EFA" w14:textId="77777777" w:rsidR="00DD29BB" w:rsidRDefault="00DD29BB" w:rsidP="00DD29BB">
            <w:r w:rsidRPr="003654FE">
              <w:t>Student Checklist</w:t>
            </w:r>
          </w:p>
        </w:tc>
      </w:tr>
      <w:tr w:rsidR="00DD29BB" w14:paraId="5AD90B79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3F1319FE" w14:textId="77777777" w:rsidR="00DD29BB" w:rsidRPr="00B32EA7" w:rsidRDefault="00DD29BB">
            <w:r>
              <w:t>Fully loaded medical aid bag</w:t>
            </w:r>
            <w:r w:rsidRPr="00090EC3">
              <w:t xml:space="preserve"> </w:t>
            </w:r>
            <w:r w:rsidRPr="001B208E">
              <w:t xml:space="preserve">to include </w:t>
            </w:r>
            <w:del w:id="22" w:author="Stephen Giebner" w:date="2014-09-08T13:34:00Z">
              <w:r w:rsidDel="003B1FBD">
                <w:delText>Combat Gauze</w:delText>
              </w:r>
            </w:del>
            <w:ins w:id="23" w:author="Stephen Giebner" w:date="2014-09-08T13:34:00Z">
              <w:r w:rsidR="003B1FBD">
                <w:t>the selected hemostatic dressing</w:t>
              </w:r>
            </w:ins>
          </w:p>
        </w:tc>
      </w:tr>
      <w:tr w:rsidR="00DD29BB" w14:paraId="64CF909F" w14:textId="77777777">
        <w:trPr>
          <w:jc w:val="center"/>
        </w:trPr>
        <w:tc>
          <w:tcPr>
            <w:tcW w:w="9360" w:type="dxa"/>
          </w:tcPr>
          <w:p w14:paraId="539A17DE" w14:textId="77777777" w:rsidR="00DD29BB" w:rsidRPr="006C2902" w:rsidRDefault="00DD29BB" w:rsidP="00DD29BB">
            <w:r w:rsidRPr="006C2902">
              <w:t>Moulaged Manikin</w:t>
            </w:r>
          </w:p>
          <w:p w14:paraId="5992839A" w14:textId="77777777" w:rsidR="00DD29BB" w:rsidRPr="001472D4" w:rsidRDefault="00DD29BB" w:rsidP="00DD29BB">
            <w:pPr>
              <w:rPr>
                <w:b/>
                <w:color w:val="FF0000"/>
                <w:u w:val="single"/>
              </w:rPr>
            </w:pPr>
          </w:p>
        </w:tc>
      </w:tr>
      <w:tr w:rsidR="00DD29BB" w14:paraId="40388E6A" w14:textId="77777777">
        <w:trPr>
          <w:jc w:val="center"/>
        </w:trPr>
        <w:tc>
          <w:tcPr>
            <w:tcW w:w="9360" w:type="dxa"/>
          </w:tcPr>
          <w:p w14:paraId="09EC1043" w14:textId="77777777" w:rsidR="00DD29BB" w:rsidRPr="001472D4" w:rsidRDefault="00DD29BB" w:rsidP="00DD29BB">
            <w:pPr>
              <w:rPr>
                <w:b/>
                <w:u w:val="single"/>
              </w:rPr>
            </w:pPr>
            <w:r w:rsidRPr="001472D4">
              <w:rPr>
                <w:b/>
                <w:u w:val="single"/>
              </w:rPr>
              <w:t>Instructor Guidelines:</w:t>
            </w:r>
          </w:p>
        </w:tc>
      </w:tr>
      <w:tr w:rsidR="00DD29BB" w14:paraId="59118218" w14:textId="77777777">
        <w:trPr>
          <w:jc w:val="center"/>
        </w:trPr>
        <w:tc>
          <w:tcPr>
            <w:tcW w:w="9360" w:type="dxa"/>
          </w:tcPr>
          <w:p w14:paraId="54BC5B90" w14:textId="77777777" w:rsidR="00DD29BB" w:rsidRDefault="00DD29BB" w:rsidP="00DD29BB">
            <w:pPr>
              <w:numPr>
                <w:ilvl w:val="0"/>
                <w:numId w:val="1"/>
              </w:numPr>
            </w:pPr>
            <w:r w:rsidRPr="003654FE">
              <w:t>Provide each instructor with a Student Checklist.</w:t>
            </w:r>
          </w:p>
        </w:tc>
      </w:tr>
      <w:tr w:rsidR="00DD29BB" w14:paraId="3F35E847" w14:textId="77777777">
        <w:trPr>
          <w:jc w:val="center"/>
        </w:trPr>
        <w:tc>
          <w:tcPr>
            <w:tcW w:w="9360" w:type="dxa"/>
          </w:tcPr>
          <w:p w14:paraId="0FB8CA4F" w14:textId="77777777" w:rsidR="00DD29BB" w:rsidRDefault="00DD29BB" w:rsidP="00DD29BB">
            <w:pPr>
              <w:numPr>
                <w:ilvl w:val="0"/>
                <w:numId w:val="1"/>
              </w:numPr>
            </w:pPr>
            <w:r w:rsidRPr="003654FE">
              <w:t>Ensure student has all student-required materials</w:t>
            </w:r>
          </w:p>
        </w:tc>
      </w:tr>
      <w:tr w:rsidR="00DD29BB" w14:paraId="76CDB2E3" w14:textId="77777777">
        <w:trPr>
          <w:jc w:val="center"/>
        </w:trPr>
        <w:tc>
          <w:tcPr>
            <w:tcW w:w="9360" w:type="dxa"/>
          </w:tcPr>
          <w:p w14:paraId="121CD2BF" w14:textId="77777777" w:rsidR="00DD29BB" w:rsidRDefault="00DD29BB" w:rsidP="00DD29BB">
            <w:pPr>
              <w:numPr>
                <w:ilvl w:val="0"/>
                <w:numId w:val="1"/>
              </w:numPr>
            </w:pPr>
            <w:r w:rsidRPr="003654FE">
              <w:t xml:space="preserve">Read </w:t>
            </w:r>
            <w:r>
              <w:t>the</w:t>
            </w:r>
            <w:r w:rsidRPr="003654FE">
              <w:t xml:space="preserve"> Learning Objective and the evaluation method to the student.</w:t>
            </w:r>
          </w:p>
        </w:tc>
      </w:tr>
      <w:tr w:rsidR="00DD29BB" w14:paraId="68D47B3F" w14:textId="77777777">
        <w:trPr>
          <w:jc w:val="center"/>
        </w:trPr>
        <w:tc>
          <w:tcPr>
            <w:tcW w:w="9360" w:type="dxa"/>
          </w:tcPr>
          <w:p w14:paraId="4C54B5EF" w14:textId="77777777" w:rsidR="00DD29BB" w:rsidRDefault="00DD29BB" w:rsidP="00DD29BB">
            <w:pPr>
              <w:numPr>
                <w:ilvl w:val="0"/>
                <w:numId w:val="1"/>
              </w:numPr>
            </w:pPr>
            <w:r w:rsidRPr="003654FE">
              <w:t>Explain the grading of the exercise.</w:t>
            </w:r>
          </w:p>
        </w:tc>
      </w:tr>
      <w:tr w:rsidR="00DD29BB" w14:paraId="398F5019" w14:textId="77777777">
        <w:trPr>
          <w:jc w:val="center"/>
        </w:trPr>
        <w:tc>
          <w:tcPr>
            <w:tcW w:w="9360" w:type="dxa"/>
          </w:tcPr>
          <w:p w14:paraId="3A890F88" w14:textId="77777777" w:rsidR="00DD29BB" w:rsidRPr="003654FE" w:rsidRDefault="00DD29BB" w:rsidP="00DD29BB">
            <w:pPr>
              <w:numPr>
                <w:ilvl w:val="0"/>
                <w:numId w:val="1"/>
              </w:numPr>
            </w:pPr>
            <w:r w:rsidRPr="003654FE">
              <w:t>Allow time for the students to extract the information required from the instructor-provided scenario.</w:t>
            </w:r>
          </w:p>
          <w:p w14:paraId="3725A09C" w14:textId="77777777" w:rsidR="00DD29BB" w:rsidRDefault="00DD29BB" w:rsidP="00DD29BB"/>
        </w:tc>
      </w:tr>
      <w:tr w:rsidR="00DD29BB" w14:paraId="13B6D5EE" w14:textId="77777777">
        <w:trPr>
          <w:jc w:val="center"/>
        </w:trPr>
        <w:tc>
          <w:tcPr>
            <w:tcW w:w="9360" w:type="dxa"/>
          </w:tcPr>
          <w:p w14:paraId="4A00973D" w14:textId="77777777" w:rsidR="00DD29BB" w:rsidRPr="001472D4" w:rsidRDefault="00DD29BB" w:rsidP="00DD29BB">
            <w:pPr>
              <w:rPr>
                <w:b/>
                <w:u w:val="single"/>
              </w:rPr>
            </w:pPr>
            <w:r w:rsidRPr="001472D4">
              <w:rPr>
                <w:b/>
                <w:u w:val="single"/>
              </w:rPr>
              <w:t>Performance Steps:</w:t>
            </w:r>
          </w:p>
        </w:tc>
      </w:tr>
      <w:tr w:rsidR="00DD29BB" w14:paraId="660EA049" w14:textId="77777777">
        <w:trPr>
          <w:jc w:val="center"/>
        </w:trPr>
        <w:tc>
          <w:tcPr>
            <w:tcW w:w="9360" w:type="dxa"/>
          </w:tcPr>
          <w:p w14:paraId="6839CBF9" w14:textId="77777777" w:rsidR="00DD29BB" w:rsidDel="003B1FBD" w:rsidRDefault="00DD29BB">
            <w:pPr>
              <w:numPr>
                <w:ilvl w:val="0"/>
                <w:numId w:val="5"/>
              </w:numPr>
              <w:rPr>
                <w:del w:id="24" w:author="Stephen Giebner" w:date="2014-09-08T13:35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  <w:pPrChange w:id="25" w:author="Stephen Giebner" w:date="2014-09-08T13:40:00Z">
                <w:pPr>
                  <w:keepNext/>
                  <w:keepLines/>
                  <w:numPr>
                    <w:numId w:val="2"/>
                  </w:numPr>
                  <w:spacing w:before="200"/>
                  <w:ind w:left="720" w:hanging="360"/>
                  <w:outlineLvl w:val="6"/>
                </w:pPr>
              </w:pPrChange>
            </w:pPr>
            <w:r w:rsidRPr="0049468D">
              <w:t xml:space="preserve">Expose the injury by </w:t>
            </w:r>
            <w:r>
              <w:t xml:space="preserve">opening or </w:t>
            </w:r>
            <w:r w:rsidRPr="0049468D">
              <w:t>cutting away the casualty's clothing.</w:t>
            </w:r>
            <w:r>
              <w:t xml:space="preserve"> </w:t>
            </w:r>
          </w:p>
          <w:p w14:paraId="0C52F85C" w14:textId="77777777" w:rsidR="00DD29BB" w:rsidRDefault="00DD29BB">
            <w:pPr>
              <w:numPr>
                <w:ilvl w:val="0"/>
                <w:numId w:val="5"/>
              </w:numPr>
              <w:pPrChange w:id="26" w:author="Stephen Giebner" w:date="2014-09-08T13:40:00Z">
                <w:pPr/>
              </w:pPrChange>
            </w:pPr>
          </w:p>
        </w:tc>
      </w:tr>
      <w:tr w:rsidR="00DD29BB" w14:paraId="4A9E22D7" w14:textId="77777777">
        <w:trPr>
          <w:jc w:val="center"/>
        </w:trPr>
        <w:tc>
          <w:tcPr>
            <w:tcW w:w="9360" w:type="dxa"/>
          </w:tcPr>
          <w:p w14:paraId="5A27F991" w14:textId="77777777" w:rsidR="00DD29BB" w:rsidRPr="0049468D" w:rsidRDefault="00DD29BB">
            <w:pPr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  <w:pPrChange w:id="27" w:author="Stephen Giebner" w:date="2014-09-08T13:40:00Z">
                <w:pPr>
                  <w:keepNext/>
                  <w:keepLines/>
                  <w:numPr>
                    <w:numId w:val="2"/>
                  </w:numPr>
                  <w:spacing w:before="200"/>
                  <w:ind w:left="720" w:hanging="360"/>
                  <w:outlineLvl w:val="6"/>
                </w:pPr>
              </w:pPrChange>
            </w:pPr>
            <w:r>
              <w:t>If possible, remove excess blood from the wound while preserving any clots that may have formed.</w:t>
            </w:r>
          </w:p>
        </w:tc>
      </w:tr>
      <w:tr w:rsidR="00DD29BB" w14:paraId="5F64488F" w14:textId="77777777">
        <w:trPr>
          <w:jc w:val="center"/>
        </w:trPr>
        <w:tc>
          <w:tcPr>
            <w:tcW w:w="9360" w:type="dxa"/>
          </w:tcPr>
          <w:p w14:paraId="2FAB72EA" w14:textId="77777777" w:rsidR="00DD29BB" w:rsidRDefault="00DD29BB">
            <w:pPr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  <w:pPrChange w:id="28" w:author="Stephen Giebner" w:date="2014-09-08T13:40:00Z">
                <w:pPr>
                  <w:keepNext/>
                  <w:keepLines/>
                  <w:numPr>
                    <w:numId w:val="2"/>
                  </w:numPr>
                  <w:spacing w:before="200"/>
                  <w:ind w:left="720" w:hanging="360"/>
                  <w:outlineLvl w:val="6"/>
                </w:pPr>
              </w:pPrChange>
            </w:pPr>
            <w:r>
              <w:t>Locate the source of the most active bleeding.</w:t>
            </w:r>
          </w:p>
        </w:tc>
      </w:tr>
      <w:tr w:rsidR="00DD29BB" w14:paraId="13640A96" w14:textId="77777777">
        <w:trPr>
          <w:jc w:val="center"/>
        </w:trPr>
        <w:tc>
          <w:tcPr>
            <w:tcW w:w="9360" w:type="dxa"/>
          </w:tcPr>
          <w:p w14:paraId="25406FB7" w14:textId="77777777" w:rsidR="00DD29BB" w:rsidRPr="001E1E70" w:rsidDel="003B1FBD" w:rsidRDefault="00DD29BB">
            <w:pPr>
              <w:numPr>
                <w:ilvl w:val="0"/>
                <w:numId w:val="5"/>
              </w:numPr>
              <w:rPr>
                <w:del w:id="29" w:author="Stephen Giebner" w:date="2014-09-08T13:35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  <w:pPrChange w:id="30" w:author="Stephen Giebner" w:date="2014-09-08T13:40:00Z">
                <w:pPr>
                  <w:keepNext/>
                  <w:keepLines/>
                  <w:numPr>
                    <w:numId w:val="2"/>
                  </w:numPr>
                  <w:spacing w:before="200"/>
                  <w:ind w:left="720" w:hanging="360"/>
                  <w:outlineLvl w:val="6"/>
                </w:pPr>
              </w:pPrChange>
            </w:pPr>
            <w:r>
              <w:t xml:space="preserve">Remove the </w:t>
            </w:r>
            <w:del w:id="31" w:author="Stephen Giebner" w:date="2014-09-08T13:35:00Z">
              <w:r w:rsidDel="003B1FBD">
                <w:delText>Combat Gauze</w:delText>
              </w:r>
            </w:del>
            <w:ins w:id="32" w:author="Stephen Giebner" w:date="2014-09-08T13:35:00Z">
              <w:r w:rsidR="003B1FBD">
                <w:t>hemostatic dressing</w:t>
              </w:r>
            </w:ins>
            <w:r>
              <w:t xml:space="preserve"> from its sterile package and pack it tightly into the wound directly over the site of the most active bleeding.</w:t>
            </w:r>
          </w:p>
          <w:p w14:paraId="340A8A2F" w14:textId="77777777" w:rsidR="00DD29BB" w:rsidRDefault="00DD29BB">
            <w:pPr>
              <w:numPr>
                <w:ilvl w:val="0"/>
                <w:numId w:val="5"/>
              </w:numPr>
              <w:pPrChange w:id="33" w:author="Stephen Giebner" w:date="2014-09-08T13:40:00Z">
                <w:pPr>
                  <w:ind w:left="360"/>
                </w:pPr>
              </w:pPrChange>
            </w:pPr>
            <w:del w:id="34" w:author="Stephen Giebner" w:date="2014-09-08T13:35:00Z">
              <w:r w:rsidRPr="001E1E70" w:rsidDel="003B1FBD">
                <w:delText xml:space="preserve"> </w:delText>
              </w:r>
            </w:del>
          </w:p>
        </w:tc>
      </w:tr>
      <w:tr w:rsidR="00DD29BB" w14:paraId="3E89013E" w14:textId="77777777">
        <w:trPr>
          <w:jc w:val="center"/>
        </w:trPr>
        <w:tc>
          <w:tcPr>
            <w:tcW w:w="9360" w:type="dxa"/>
          </w:tcPr>
          <w:p w14:paraId="7FF6EA57" w14:textId="77777777" w:rsidR="00DD29BB" w:rsidRDefault="00DD29BB">
            <w:pPr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  <w:pPrChange w:id="35" w:author="Stephen Giebner" w:date="2014-09-08T13:40:00Z">
                <w:pPr>
                  <w:keepNext/>
                  <w:keepLines/>
                  <w:numPr>
                    <w:numId w:val="2"/>
                  </w:numPr>
                  <w:spacing w:before="200"/>
                  <w:ind w:left="720" w:hanging="360"/>
                  <w:outlineLvl w:val="6"/>
                </w:pPr>
              </w:pPrChange>
            </w:pPr>
            <w:r>
              <w:t xml:space="preserve">More than one </w:t>
            </w:r>
            <w:del w:id="36" w:author="Stephen Giebner" w:date="2014-09-08T13:35:00Z">
              <w:r w:rsidDel="003B1FBD">
                <w:delText xml:space="preserve">gauze </w:delText>
              </w:r>
            </w:del>
            <w:ins w:id="37" w:author="Stephen Giebner" w:date="2014-09-08T13:35:00Z">
              <w:r w:rsidR="003B1FBD">
                <w:t>dres</w:t>
              </w:r>
            </w:ins>
            <w:ins w:id="38" w:author="Stephen Giebner" w:date="2014-09-08T13:36:00Z">
              <w:r w:rsidR="003B1FBD">
                <w:t>s</w:t>
              </w:r>
            </w:ins>
            <w:ins w:id="39" w:author="Stephen Giebner" w:date="2014-09-08T13:35:00Z">
              <w:r w:rsidR="003B1FBD">
                <w:t xml:space="preserve">ing </w:t>
              </w:r>
            </w:ins>
            <w:r>
              <w:t xml:space="preserve">may be required to control the hemorrhage. </w:t>
            </w:r>
          </w:p>
        </w:tc>
      </w:tr>
      <w:tr w:rsidR="00DD29BB" w14:paraId="3AD5128F" w14:textId="77777777">
        <w:trPr>
          <w:jc w:val="center"/>
        </w:trPr>
        <w:tc>
          <w:tcPr>
            <w:tcW w:w="9360" w:type="dxa"/>
          </w:tcPr>
          <w:p w14:paraId="29018842" w14:textId="21593CDF" w:rsidR="00DD29BB" w:rsidRDefault="003B1568">
            <w:pPr>
              <w:numPr>
                <w:ilvl w:val="0"/>
                <w:numId w:val="5"/>
              </w:numPr>
              <w:pPrChange w:id="40" w:author="Stephen Giebner" w:date="2014-09-08T13:40:00Z">
                <w:pPr>
                  <w:numPr>
                    <w:numId w:val="2"/>
                  </w:numPr>
                  <w:ind w:left="720" w:hanging="360"/>
                </w:pPr>
              </w:pPrChange>
            </w:pPr>
            <w:ins w:id="41" w:author="Stephen Giebner" w:date="2014-09-08T13:39:00Z">
              <w:r>
                <w:t>Apply direct pressure quickly with enough force to stop the bleeding.</w:t>
              </w:r>
            </w:ins>
            <w:del w:id="42" w:author="Stephen Giebner" w:date="2014-09-08T13:36:00Z">
              <w:r w:rsidR="00DD29BB" w:rsidDel="003B1FBD">
                <w:delText xml:space="preserve">Combat Gauze may be re-packed or adjusted in the wound to ensure proper placement. </w:delText>
              </w:r>
              <w:r w:rsidR="00DD29BB" w:rsidRPr="001E1E70" w:rsidDel="003B1FBD">
                <w:delText xml:space="preserve">  </w:delText>
              </w:r>
            </w:del>
          </w:p>
        </w:tc>
      </w:tr>
      <w:tr w:rsidR="00DD29BB" w14:paraId="7B593D11" w14:textId="77777777">
        <w:trPr>
          <w:jc w:val="center"/>
        </w:trPr>
        <w:tc>
          <w:tcPr>
            <w:tcW w:w="9360" w:type="dxa"/>
          </w:tcPr>
          <w:p w14:paraId="1B35D5D6" w14:textId="5E0F048A" w:rsidR="00DD29BB" w:rsidRDefault="003B1568">
            <w:pPr>
              <w:numPr>
                <w:ilvl w:val="0"/>
                <w:numId w:val="5"/>
              </w:numPr>
              <w:pPrChange w:id="43" w:author="Stephen Giebner" w:date="2014-09-08T13:40:00Z">
                <w:pPr>
                  <w:numPr>
                    <w:numId w:val="2"/>
                  </w:numPr>
                  <w:ind w:left="720" w:hanging="360"/>
                </w:pPr>
              </w:pPrChange>
            </w:pPr>
            <w:ins w:id="44" w:author="Stephen Giebner" w:date="2014-09-08T13:39:00Z">
              <w:r>
                <w:t>Hold direct pressure for a minimum of 3 minutes.</w:t>
              </w:r>
            </w:ins>
            <w:del w:id="45" w:author="Stephen Giebner" w:date="2014-09-08T13:39:00Z">
              <w:r w:rsidR="00DD29BB" w:rsidDel="003B1568">
                <w:delText>Apply direct pressure quickly with enough force to stop the bleeding.</w:delText>
              </w:r>
            </w:del>
          </w:p>
        </w:tc>
      </w:tr>
      <w:tr w:rsidR="00DD29BB" w14:paraId="7DB70F91" w14:textId="77777777">
        <w:trPr>
          <w:jc w:val="center"/>
        </w:trPr>
        <w:tc>
          <w:tcPr>
            <w:tcW w:w="9360" w:type="dxa"/>
          </w:tcPr>
          <w:p w14:paraId="2988BC93" w14:textId="2715430A" w:rsidR="00DD29BB" w:rsidRDefault="003B1568">
            <w:pPr>
              <w:numPr>
                <w:ilvl w:val="0"/>
                <w:numId w:val="5"/>
              </w:numPr>
              <w:pPrChange w:id="46" w:author="Stephen Giebner" w:date="2014-09-08T13:40:00Z">
                <w:pPr>
                  <w:numPr>
                    <w:numId w:val="2"/>
                  </w:numPr>
                  <w:ind w:left="720" w:hanging="360"/>
                </w:pPr>
              </w:pPrChange>
            </w:pPr>
            <w:ins w:id="47" w:author="Stephen Giebner" w:date="2014-09-08T13:39:00Z">
              <w:r>
                <w:t>Reassess for bleeding control.</w:t>
              </w:r>
            </w:ins>
            <w:del w:id="48" w:author="Stephen Giebner" w:date="2014-09-08T13:39:00Z">
              <w:r w:rsidR="00DD29BB" w:rsidDel="003B1568">
                <w:delText>Hold direct pressure for a minimum of 3 minutes.</w:delText>
              </w:r>
            </w:del>
          </w:p>
        </w:tc>
      </w:tr>
      <w:tr w:rsidR="003B1568" w14:paraId="29640C01" w14:textId="77777777">
        <w:trPr>
          <w:jc w:val="center"/>
        </w:trPr>
        <w:tc>
          <w:tcPr>
            <w:tcW w:w="9360" w:type="dxa"/>
          </w:tcPr>
          <w:p w14:paraId="72DD2868" w14:textId="4E24F124" w:rsidR="003B1568" w:rsidRDefault="003B1568">
            <w:pPr>
              <w:numPr>
                <w:ilvl w:val="0"/>
                <w:numId w:val="5"/>
              </w:numPr>
              <w:pPrChange w:id="49" w:author="Stephen Giebner" w:date="2014-09-08T13:40:00Z">
                <w:pPr>
                  <w:numPr>
                    <w:numId w:val="2"/>
                  </w:numPr>
                  <w:ind w:left="720" w:hanging="360"/>
                </w:pPr>
              </w:pPrChange>
            </w:pPr>
            <w:ins w:id="50" w:author="Stephen Giebner" w:date="2014-09-08T13:41:00Z">
              <w:r>
                <w:t>More dressing may</w:t>
              </w:r>
            </w:ins>
            <w:ins w:id="51" w:author="Stephen Giebner" w:date="2014-09-08T13:39:00Z">
              <w:r>
                <w:t xml:space="preserve"> be packed </w:t>
              </w:r>
            </w:ins>
            <w:ins w:id="52" w:author="Stephen Giebner" w:date="2014-09-08T13:41:00Z">
              <w:r>
                <w:t xml:space="preserve">into the wound </w:t>
              </w:r>
            </w:ins>
            <w:ins w:id="53" w:author="Stephen Giebner" w:date="2014-09-08T13:39:00Z">
              <w:r>
                <w:t>as necessary to stop any continued bleeding.</w:t>
              </w:r>
            </w:ins>
            <w:del w:id="54" w:author="Stephen Giebner" w:date="2014-09-08T13:39:00Z">
              <w:r w:rsidDel="003B1568">
                <w:delText>Reassess for bleeding control.</w:delText>
              </w:r>
            </w:del>
          </w:p>
        </w:tc>
      </w:tr>
      <w:tr w:rsidR="003B1568" w14:paraId="2896BDD9" w14:textId="77777777">
        <w:trPr>
          <w:jc w:val="center"/>
        </w:trPr>
        <w:tc>
          <w:tcPr>
            <w:tcW w:w="9360" w:type="dxa"/>
          </w:tcPr>
          <w:p w14:paraId="7E2D3D54" w14:textId="190214C4" w:rsidR="003B1568" w:rsidRDefault="003B1568">
            <w:pPr>
              <w:numPr>
                <w:ilvl w:val="0"/>
                <w:numId w:val="5"/>
              </w:numPr>
              <w:pPrChange w:id="55" w:author="Stephen Giebner" w:date="2014-09-08T13:41:00Z">
                <w:pPr>
                  <w:numPr>
                    <w:numId w:val="2"/>
                  </w:numPr>
                  <w:ind w:left="720" w:hanging="360"/>
                </w:pPr>
              </w:pPrChange>
            </w:pPr>
            <w:ins w:id="56" w:author="Stephen Giebner" w:date="2014-09-08T13:39:00Z">
              <w:r>
                <w:t xml:space="preserve">Leave </w:t>
              </w:r>
            </w:ins>
            <w:ins w:id="57" w:author="Stephen Giebner" w:date="2014-09-08T13:41:00Z">
              <w:r>
                <w:t>the dressing</w:t>
              </w:r>
            </w:ins>
            <w:ins w:id="58" w:author="Stephen Giebner" w:date="2014-09-08T13:39:00Z">
              <w:r>
                <w:t xml:space="preserve"> in place.</w:t>
              </w:r>
            </w:ins>
            <w:del w:id="59" w:author="Stephen Giebner" w:date="2014-09-08T13:39:00Z">
              <w:r w:rsidDel="003B1568">
                <w:delText>Combat Gauze may be repacked as necessary to stop any continued bleeding.</w:delText>
              </w:r>
            </w:del>
          </w:p>
        </w:tc>
      </w:tr>
      <w:tr w:rsidR="003B1568" w14:paraId="5D2954D1" w14:textId="77777777">
        <w:trPr>
          <w:jc w:val="center"/>
        </w:trPr>
        <w:tc>
          <w:tcPr>
            <w:tcW w:w="9360" w:type="dxa"/>
          </w:tcPr>
          <w:p w14:paraId="39FDEAE6" w14:textId="2A29DDA0" w:rsidR="003B1568" w:rsidRDefault="003B1568">
            <w:pPr>
              <w:numPr>
                <w:ilvl w:val="0"/>
                <w:numId w:val="5"/>
              </w:numPr>
              <w:pPrChange w:id="60" w:author="Stephen Giebner" w:date="2014-09-08T13:58:00Z">
                <w:pPr>
                  <w:numPr>
                    <w:numId w:val="2"/>
                  </w:numPr>
                  <w:ind w:left="720" w:hanging="360"/>
                </w:pPr>
              </w:pPrChange>
            </w:pPr>
            <w:ins w:id="61" w:author="Stephen Giebner" w:date="2014-09-08T13:39:00Z">
              <w:r>
                <w:t xml:space="preserve">Secure </w:t>
              </w:r>
            </w:ins>
            <w:ins w:id="62" w:author="Stephen Giebner" w:date="2014-09-08T13:58:00Z">
              <w:r w:rsidR="00E25318">
                <w:t>the hemostatic dressing</w:t>
              </w:r>
            </w:ins>
            <w:ins w:id="63" w:author="Stephen Giebner" w:date="2014-09-08T13:39:00Z">
              <w:r>
                <w:t xml:space="preserve"> in place with a pressure dressing.</w:t>
              </w:r>
            </w:ins>
            <w:del w:id="64" w:author="Stephen Giebner" w:date="2014-09-08T13:39:00Z">
              <w:r w:rsidDel="003B1568">
                <w:delText>Leave Combat Gauze in place.</w:delText>
              </w:r>
            </w:del>
          </w:p>
        </w:tc>
      </w:tr>
      <w:tr w:rsidR="003B1568" w14:paraId="5E6D7418" w14:textId="77777777">
        <w:trPr>
          <w:jc w:val="center"/>
        </w:trPr>
        <w:tc>
          <w:tcPr>
            <w:tcW w:w="9360" w:type="dxa"/>
          </w:tcPr>
          <w:p w14:paraId="15A7B8E9" w14:textId="60FF8AE2" w:rsidR="003B1568" w:rsidRDefault="003B1568">
            <w:pPr>
              <w:numPr>
                <w:ilvl w:val="0"/>
                <w:numId w:val="5"/>
              </w:numPr>
              <w:pPrChange w:id="65" w:author="Stephen Giebner" w:date="2014-09-08T13:40:00Z">
                <w:pPr>
                  <w:numPr>
                    <w:numId w:val="2"/>
                  </w:numPr>
                  <w:ind w:left="720" w:hanging="360"/>
                </w:pPr>
              </w:pPrChange>
            </w:pPr>
            <w:ins w:id="66" w:author="Stephen Giebner" w:date="2014-09-08T13:39:00Z">
              <w:r>
                <w:t>Document and transport.</w:t>
              </w:r>
            </w:ins>
            <w:del w:id="67" w:author="Stephen Giebner" w:date="2014-09-08T13:39:00Z">
              <w:r w:rsidDel="003B1568">
                <w:delText>Secure Combat Gauze in place with a pressure dressing.</w:delText>
              </w:r>
            </w:del>
          </w:p>
        </w:tc>
      </w:tr>
      <w:tr w:rsidR="003B1568" w14:paraId="64AF032A" w14:textId="77777777">
        <w:trPr>
          <w:jc w:val="center"/>
        </w:trPr>
        <w:tc>
          <w:tcPr>
            <w:tcW w:w="9360" w:type="dxa"/>
          </w:tcPr>
          <w:p w14:paraId="280BB86D" w14:textId="737F398D" w:rsidR="003B1568" w:rsidRDefault="003B1568">
            <w:pPr>
              <w:ind w:left="360"/>
              <w:pPrChange w:id="68" w:author="Stephen Giebner" w:date="2014-09-08T13:40:00Z">
                <w:pPr>
                  <w:numPr>
                    <w:numId w:val="2"/>
                  </w:numPr>
                  <w:ind w:left="720" w:hanging="360"/>
                </w:pPr>
              </w:pPrChange>
            </w:pPr>
            <w:del w:id="69" w:author="Stephen Giebner" w:date="2014-09-08T13:39:00Z">
              <w:r w:rsidDel="003B1568">
                <w:delText>Document and transport.</w:delText>
              </w:r>
            </w:del>
          </w:p>
        </w:tc>
      </w:tr>
    </w:tbl>
    <w:p w14:paraId="29194CBC" w14:textId="77777777" w:rsidR="00DD29BB" w:rsidRDefault="00DD29BB" w:rsidP="00DD29BB">
      <w:pPr>
        <w:jc w:val="center"/>
        <w:rPr>
          <w:b/>
          <w:bCs/>
        </w:rPr>
      </w:pPr>
    </w:p>
    <w:p w14:paraId="4AA1800B" w14:textId="77777777" w:rsidR="00DD29BB" w:rsidRDefault="00DD29BB" w:rsidP="00DD29BB">
      <w:pPr>
        <w:jc w:val="center"/>
        <w:rPr>
          <w:b/>
          <w:bCs/>
        </w:rPr>
      </w:pPr>
    </w:p>
    <w:p w14:paraId="30BA053B" w14:textId="0782169A" w:rsidR="00DD29BB" w:rsidDel="001D711F" w:rsidRDefault="00DD29BB" w:rsidP="00DD29BB">
      <w:pPr>
        <w:jc w:val="center"/>
        <w:rPr>
          <w:del w:id="70" w:author="Stephen Giebner" w:date="2015-03-05T13:24:00Z"/>
          <w:b/>
          <w:bCs/>
        </w:rPr>
      </w:pPr>
    </w:p>
    <w:p w14:paraId="6B677D1A" w14:textId="1378F5A1" w:rsidR="00DD29BB" w:rsidRPr="001E1E70" w:rsidDel="001D711F" w:rsidRDefault="00DD29BB" w:rsidP="00DD29BB">
      <w:pPr>
        <w:jc w:val="center"/>
        <w:rPr>
          <w:del w:id="71" w:author="Stephen Giebner" w:date="2015-03-05T13:23:00Z"/>
          <w:b/>
          <w:bCs/>
        </w:rPr>
      </w:pPr>
      <w:del w:id="72" w:author="Stephen Giebner" w:date="2015-03-05T13:23:00Z">
        <w:r w:rsidRPr="001E1E70" w:rsidDel="001D711F">
          <w:rPr>
            <w:b/>
            <w:bCs/>
          </w:rPr>
          <w:delText xml:space="preserve">Control Bleeding using a </w:delText>
        </w:r>
      </w:del>
      <w:del w:id="73" w:author="Stephen Giebner" w:date="2014-09-08T13:38:00Z">
        <w:r w:rsidDel="003B1568">
          <w:rPr>
            <w:b/>
            <w:bCs/>
          </w:rPr>
          <w:delText>Combat Gauze</w:delText>
        </w:r>
      </w:del>
      <w:del w:id="74" w:author="Stephen Giebner" w:date="2015-03-05T13:23:00Z">
        <w:r w:rsidDel="001D711F">
          <w:rPr>
            <w:b/>
            <w:bCs/>
          </w:rPr>
          <w:delText xml:space="preserve"> Dressing</w:delText>
        </w:r>
      </w:del>
    </w:p>
    <w:p w14:paraId="7C373206" w14:textId="5A8A523F" w:rsidR="00DD29BB" w:rsidRPr="001E1E70" w:rsidRDefault="00DD29BB" w:rsidP="00DD29BB">
      <w:pPr>
        <w:jc w:val="center"/>
        <w:rPr>
          <w:b/>
          <w:bCs/>
        </w:rPr>
      </w:pPr>
      <w:del w:id="75" w:author="Stephen Giebner" w:date="2015-03-05T13:23:00Z">
        <w:r w:rsidRPr="001E1E70" w:rsidDel="001D711F">
          <w:rPr>
            <w:b/>
            <w:bCs/>
          </w:rPr>
          <w:lastRenderedPageBreak/>
          <w:tab/>
        </w:r>
        <w:r w:rsidRPr="001E1E70" w:rsidDel="001D711F">
          <w:rPr>
            <w:b/>
            <w:bCs/>
          </w:rPr>
          <w:tab/>
          <w:delText xml:space="preserve">            </w:delText>
        </w:r>
        <w:r w:rsidRPr="001E1E70" w:rsidDel="001D711F">
          <w:rPr>
            <w:b/>
            <w:bCs/>
          </w:rPr>
          <w:tab/>
        </w:r>
        <w:r w:rsidRPr="001E1E70" w:rsidDel="001D711F">
          <w:rPr>
            <w:b/>
            <w:bCs/>
          </w:rPr>
          <w:tab/>
        </w:r>
        <w:r w:rsidRPr="001E1E70" w:rsidDel="001D711F">
          <w:rPr>
            <w:b/>
            <w:bCs/>
          </w:rPr>
          <w:tab/>
        </w:r>
        <w:r w:rsidRPr="001E1E70" w:rsidDel="001D711F">
          <w:rPr>
            <w:b/>
            <w:bCs/>
          </w:rPr>
          <w:tab/>
          <w:delText xml:space="preserve">      </w:delText>
        </w:r>
      </w:del>
      <w:bookmarkStart w:id="76" w:name="_GoBack"/>
    </w:p>
    <w:tbl>
      <w:tblPr>
        <w:tblW w:w="900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8"/>
        <w:gridCol w:w="874"/>
        <w:gridCol w:w="874"/>
        <w:gridCol w:w="874"/>
      </w:tblGrid>
      <w:tr w:rsidR="00DD29BB" w:rsidRPr="001E1E70" w14:paraId="15EF113A" w14:textId="77777777">
        <w:trPr>
          <w:jc w:val="center"/>
        </w:trPr>
        <w:tc>
          <w:tcPr>
            <w:tcW w:w="6378" w:type="dxa"/>
            <w:tcBorders>
              <w:top w:val="nil"/>
              <w:left w:val="nil"/>
              <w:right w:val="nil"/>
            </w:tcBorders>
          </w:tcPr>
          <w:bookmarkEnd w:id="76"/>
          <w:p w14:paraId="6C86F974" w14:textId="77777777" w:rsidR="00DD29BB" w:rsidRPr="001E1E70" w:rsidRDefault="00DD29BB" w:rsidP="00DD29BB">
            <w:pPr>
              <w:jc w:val="center"/>
              <w:rPr>
                <w:bCs/>
              </w:rPr>
            </w:pPr>
            <w:r w:rsidRPr="001E1E70">
              <w:rPr>
                <w:b/>
                <w:bCs/>
              </w:rPr>
              <w:t>Task</w:t>
            </w:r>
          </w:p>
        </w:tc>
        <w:tc>
          <w:tcPr>
            <w:tcW w:w="2622" w:type="dxa"/>
            <w:gridSpan w:val="3"/>
            <w:tcBorders>
              <w:top w:val="nil"/>
              <w:left w:val="nil"/>
              <w:right w:val="nil"/>
            </w:tcBorders>
          </w:tcPr>
          <w:p w14:paraId="111CB8ED" w14:textId="77777777" w:rsidR="00DD29BB" w:rsidRPr="001E1E70" w:rsidRDefault="00DD29BB" w:rsidP="00DD29BB">
            <w:pPr>
              <w:jc w:val="center"/>
              <w:rPr>
                <w:bCs/>
              </w:rPr>
            </w:pPr>
            <w:r w:rsidRPr="001E1E70">
              <w:rPr>
                <w:b/>
                <w:bCs/>
              </w:rPr>
              <w:t>Completed</w:t>
            </w:r>
          </w:p>
        </w:tc>
      </w:tr>
      <w:tr w:rsidR="00DD29BB" w:rsidRPr="001E1E70" w14:paraId="5CD11409" w14:textId="77777777">
        <w:trPr>
          <w:jc w:val="center"/>
        </w:trPr>
        <w:tc>
          <w:tcPr>
            <w:tcW w:w="6378" w:type="dxa"/>
          </w:tcPr>
          <w:p w14:paraId="0F74893B" w14:textId="77777777" w:rsidR="00DD29BB" w:rsidRPr="001E1E70" w:rsidRDefault="00DD29BB" w:rsidP="00DD29BB">
            <w:pPr>
              <w:jc w:val="center"/>
              <w:rPr>
                <w:bCs/>
              </w:rPr>
            </w:pPr>
          </w:p>
        </w:tc>
        <w:tc>
          <w:tcPr>
            <w:tcW w:w="874" w:type="dxa"/>
          </w:tcPr>
          <w:p w14:paraId="04C167E4" w14:textId="77777777" w:rsidR="00DD29BB" w:rsidRPr="001E1E70" w:rsidRDefault="00DD29BB" w:rsidP="00DD29BB">
            <w:pPr>
              <w:jc w:val="center"/>
              <w:rPr>
                <w:bCs/>
              </w:rPr>
            </w:pPr>
            <w:r w:rsidRPr="001E1E70">
              <w:rPr>
                <w:bCs/>
              </w:rPr>
              <w:t>1</w:t>
            </w:r>
            <w:r w:rsidRPr="000C1252">
              <w:rPr>
                <w:bCs/>
                <w:vertAlign w:val="superscript"/>
              </w:rPr>
              <w:t>st</w:t>
            </w:r>
          </w:p>
        </w:tc>
        <w:tc>
          <w:tcPr>
            <w:tcW w:w="874" w:type="dxa"/>
          </w:tcPr>
          <w:p w14:paraId="0ABB45F0" w14:textId="77777777" w:rsidR="00DD29BB" w:rsidRPr="001E1E70" w:rsidRDefault="00DD29BB" w:rsidP="00DD29BB">
            <w:pPr>
              <w:jc w:val="center"/>
              <w:rPr>
                <w:bCs/>
              </w:rPr>
            </w:pPr>
            <w:r w:rsidRPr="001E1E70">
              <w:rPr>
                <w:bCs/>
              </w:rPr>
              <w:t>2nd</w:t>
            </w:r>
          </w:p>
        </w:tc>
        <w:tc>
          <w:tcPr>
            <w:tcW w:w="874" w:type="dxa"/>
          </w:tcPr>
          <w:p w14:paraId="4D76ACD4" w14:textId="77777777" w:rsidR="00DD29BB" w:rsidRPr="001E1E70" w:rsidRDefault="00DD29BB" w:rsidP="00DD29BB">
            <w:pPr>
              <w:jc w:val="center"/>
              <w:rPr>
                <w:bCs/>
              </w:rPr>
            </w:pPr>
            <w:r w:rsidRPr="001E1E70">
              <w:rPr>
                <w:bCs/>
              </w:rPr>
              <w:t>3rd</w:t>
            </w:r>
          </w:p>
        </w:tc>
      </w:tr>
      <w:tr w:rsidR="00DD29BB" w:rsidRPr="001E1E70" w14:paraId="7A2ADD43" w14:textId="77777777">
        <w:trPr>
          <w:jc w:val="center"/>
        </w:trPr>
        <w:tc>
          <w:tcPr>
            <w:tcW w:w="6378" w:type="dxa"/>
          </w:tcPr>
          <w:p w14:paraId="5BFA80FF" w14:textId="77777777" w:rsidR="00DD29BB" w:rsidRPr="001E1E70" w:rsidRDefault="00DD29BB" w:rsidP="00DD29BB">
            <w:pPr>
              <w:rPr>
                <w:bCs/>
              </w:rPr>
            </w:pPr>
            <w:r>
              <w:rPr>
                <w:bCs/>
              </w:rPr>
              <w:t>V</w:t>
            </w:r>
            <w:r w:rsidRPr="001E1E70">
              <w:rPr>
                <w:bCs/>
              </w:rPr>
              <w:t>erbalized</w:t>
            </w:r>
            <w:r>
              <w:rPr>
                <w:bCs/>
              </w:rPr>
              <w:t>: Do not use for minor wounds that do not entail severe bleeding.</w:t>
            </w:r>
          </w:p>
        </w:tc>
        <w:tc>
          <w:tcPr>
            <w:tcW w:w="874" w:type="dxa"/>
          </w:tcPr>
          <w:p w14:paraId="3433ADC6" w14:textId="77777777" w:rsidR="00DD29BB" w:rsidRPr="001E1E70" w:rsidRDefault="00DD29BB" w:rsidP="00DD29BB">
            <w:pPr>
              <w:jc w:val="center"/>
              <w:rPr>
                <w:bCs/>
              </w:rPr>
            </w:pPr>
            <w:r w:rsidRPr="001E1E70">
              <w:rPr>
                <w:bCs/>
              </w:rPr>
              <w:t xml:space="preserve">P  </w:t>
            </w:r>
            <w:proofErr w:type="gramStart"/>
            <w:r w:rsidRPr="001E1E70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3D9E576D" w14:textId="77777777" w:rsidR="00DD29BB" w:rsidRPr="001E1E70" w:rsidRDefault="00DD29BB" w:rsidP="00DD29BB">
            <w:pPr>
              <w:jc w:val="center"/>
              <w:rPr>
                <w:bCs/>
              </w:rPr>
            </w:pPr>
            <w:r w:rsidRPr="001E1E70">
              <w:rPr>
                <w:bCs/>
              </w:rPr>
              <w:t xml:space="preserve">P  </w:t>
            </w:r>
            <w:proofErr w:type="gramStart"/>
            <w:r w:rsidRPr="001E1E70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7E8CC9E9" w14:textId="77777777" w:rsidR="00DD29BB" w:rsidRPr="001E1E70" w:rsidRDefault="00DD29BB" w:rsidP="00DD29BB">
            <w:pPr>
              <w:jc w:val="center"/>
              <w:rPr>
                <w:bCs/>
              </w:rPr>
            </w:pPr>
            <w:r w:rsidRPr="001E1E70">
              <w:rPr>
                <w:bCs/>
              </w:rPr>
              <w:t xml:space="preserve">P  </w:t>
            </w:r>
            <w:proofErr w:type="gramStart"/>
            <w:r w:rsidRPr="001E1E70">
              <w:rPr>
                <w:bCs/>
              </w:rPr>
              <w:t>/  F</w:t>
            </w:r>
            <w:proofErr w:type="gramEnd"/>
          </w:p>
        </w:tc>
      </w:tr>
      <w:tr w:rsidR="00DD29BB" w:rsidRPr="001E1E70" w14:paraId="178EB869" w14:textId="77777777">
        <w:trPr>
          <w:jc w:val="center"/>
        </w:trPr>
        <w:tc>
          <w:tcPr>
            <w:tcW w:w="6378" w:type="dxa"/>
          </w:tcPr>
          <w:p w14:paraId="597749A7" w14:textId="77777777" w:rsidR="00DD29BB" w:rsidRPr="001E1E70" w:rsidRDefault="00DD29BB" w:rsidP="00DD29BB">
            <w:pPr>
              <w:rPr>
                <w:bCs/>
              </w:rPr>
            </w:pPr>
            <w:r w:rsidRPr="001E1E70">
              <w:rPr>
                <w:bCs/>
              </w:rPr>
              <w:t>Exposed the injury by cutting away the casualty's clothing.</w:t>
            </w:r>
          </w:p>
          <w:p w14:paraId="50515E50" w14:textId="77777777" w:rsidR="00DD29BB" w:rsidRPr="001E1E70" w:rsidRDefault="00DD29BB" w:rsidP="00DD29BB">
            <w:pPr>
              <w:rPr>
                <w:bCs/>
              </w:rPr>
            </w:pPr>
          </w:p>
        </w:tc>
        <w:tc>
          <w:tcPr>
            <w:tcW w:w="874" w:type="dxa"/>
          </w:tcPr>
          <w:p w14:paraId="5C9C0A50" w14:textId="77777777" w:rsidR="00DD29BB" w:rsidRPr="001E1E70" w:rsidRDefault="00DD29BB" w:rsidP="00DD29BB">
            <w:pPr>
              <w:jc w:val="center"/>
              <w:rPr>
                <w:bCs/>
              </w:rPr>
            </w:pPr>
            <w:r w:rsidRPr="001E1E70">
              <w:rPr>
                <w:bCs/>
              </w:rPr>
              <w:t xml:space="preserve">P  </w:t>
            </w:r>
            <w:proofErr w:type="gramStart"/>
            <w:r w:rsidRPr="001E1E70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69448470" w14:textId="77777777" w:rsidR="00DD29BB" w:rsidRPr="001E1E70" w:rsidRDefault="00DD29BB" w:rsidP="00DD29BB">
            <w:pPr>
              <w:jc w:val="center"/>
              <w:rPr>
                <w:bCs/>
              </w:rPr>
            </w:pPr>
            <w:r w:rsidRPr="001E1E70">
              <w:rPr>
                <w:bCs/>
              </w:rPr>
              <w:t xml:space="preserve">P  </w:t>
            </w:r>
            <w:proofErr w:type="gramStart"/>
            <w:r w:rsidRPr="001E1E70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0499B3AD" w14:textId="77777777" w:rsidR="00DD29BB" w:rsidRPr="001E1E70" w:rsidRDefault="00DD29BB" w:rsidP="00DD29BB">
            <w:pPr>
              <w:jc w:val="center"/>
              <w:rPr>
                <w:bCs/>
              </w:rPr>
            </w:pPr>
            <w:r w:rsidRPr="001E1E70">
              <w:rPr>
                <w:bCs/>
              </w:rPr>
              <w:t xml:space="preserve">P  </w:t>
            </w:r>
            <w:proofErr w:type="gramStart"/>
            <w:r w:rsidRPr="001E1E70">
              <w:rPr>
                <w:bCs/>
              </w:rPr>
              <w:t>/  F</w:t>
            </w:r>
            <w:proofErr w:type="gramEnd"/>
          </w:p>
        </w:tc>
      </w:tr>
      <w:tr w:rsidR="00DD29BB" w:rsidRPr="001E1E70" w:rsidDel="00E25318" w14:paraId="1151D271" w14:textId="712C611C">
        <w:trPr>
          <w:jc w:val="center"/>
          <w:del w:id="77" w:author="Stephen Giebner" w:date="2014-09-08T13:58:00Z"/>
        </w:trPr>
        <w:tc>
          <w:tcPr>
            <w:tcW w:w="6378" w:type="dxa"/>
          </w:tcPr>
          <w:p w14:paraId="59454F56" w14:textId="7933A691" w:rsidR="00DD29BB" w:rsidRPr="001E1E70" w:rsidDel="00E25318" w:rsidRDefault="00DD29BB" w:rsidP="00DD29BB">
            <w:pPr>
              <w:rPr>
                <w:del w:id="78" w:author="Stephen Giebner" w:date="2014-09-08T13:58:00Z"/>
                <w:bCs/>
              </w:rPr>
            </w:pPr>
            <w:del w:id="79" w:author="Stephen Giebner" w:date="2014-09-08T13:58:00Z">
              <w:r w:rsidRPr="001E1E70" w:rsidDel="00E25318">
                <w:rPr>
                  <w:bCs/>
                </w:rPr>
                <w:delText xml:space="preserve">Opened the sterile </w:delText>
              </w:r>
              <w:r w:rsidDel="00E25318">
                <w:rPr>
                  <w:bCs/>
                </w:rPr>
                <w:delText xml:space="preserve">Combat Gauze </w:delText>
              </w:r>
              <w:r w:rsidRPr="001E1E70" w:rsidDel="00E25318">
                <w:rPr>
                  <w:bCs/>
                </w:rPr>
                <w:delText xml:space="preserve">package. </w:delText>
              </w:r>
            </w:del>
          </w:p>
          <w:p w14:paraId="5301831D" w14:textId="4D8A13E4" w:rsidR="00DD29BB" w:rsidRPr="001E1E70" w:rsidDel="00E25318" w:rsidRDefault="00DD29BB" w:rsidP="00DD29BB">
            <w:pPr>
              <w:rPr>
                <w:del w:id="80" w:author="Stephen Giebner" w:date="2014-09-08T13:58:00Z"/>
                <w:bCs/>
              </w:rPr>
            </w:pPr>
          </w:p>
        </w:tc>
        <w:tc>
          <w:tcPr>
            <w:tcW w:w="874" w:type="dxa"/>
          </w:tcPr>
          <w:p w14:paraId="7C0FC673" w14:textId="4529FE8D" w:rsidR="00DD29BB" w:rsidRPr="001E1E70" w:rsidDel="00E25318" w:rsidRDefault="00DD29BB" w:rsidP="00DD29BB">
            <w:pPr>
              <w:jc w:val="center"/>
              <w:rPr>
                <w:del w:id="81" w:author="Stephen Giebner" w:date="2014-09-08T13:58:00Z"/>
                <w:bCs/>
              </w:rPr>
            </w:pPr>
            <w:del w:id="82" w:author="Stephen Giebner" w:date="2014-09-08T13:58:00Z">
              <w:r w:rsidRPr="001E1E70" w:rsidDel="00E25318">
                <w:rPr>
                  <w:bCs/>
                </w:rPr>
                <w:delText>P  /  F</w:delText>
              </w:r>
            </w:del>
          </w:p>
        </w:tc>
        <w:tc>
          <w:tcPr>
            <w:tcW w:w="874" w:type="dxa"/>
          </w:tcPr>
          <w:p w14:paraId="043D1E98" w14:textId="77173033" w:rsidR="00DD29BB" w:rsidRPr="001E1E70" w:rsidDel="00E25318" w:rsidRDefault="00DD29BB" w:rsidP="00DD29BB">
            <w:pPr>
              <w:jc w:val="center"/>
              <w:rPr>
                <w:del w:id="83" w:author="Stephen Giebner" w:date="2014-09-08T13:58:00Z"/>
                <w:bCs/>
              </w:rPr>
            </w:pPr>
            <w:del w:id="84" w:author="Stephen Giebner" w:date="2014-09-08T13:58:00Z">
              <w:r w:rsidRPr="001E1E70" w:rsidDel="00E25318">
                <w:rPr>
                  <w:bCs/>
                </w:rPr>
                <w:delText>P  /  F</w:delText>
              </w:r>
            </w:del>
          </w:p>
        </w:tc>
        <w:tc>
          <w:tcPr>
            <w:tcW w:w="874" w:type="dxa"/>
          </w:tcPr>
          <w:p w14:paraId="37CB6797" w14:textId="4FA11195" w:rsidR="00DD29BB" w:rsidRPr="001E1E70" w:rsidDel="00E25318" w:rsidRDefault="00DD29BB" w:rsidP="00DD29BB">
            <w:pPr>
              <w:jc w:val="center"/>
              <w:rPr>
                <w:del w:id="85" w:author="Stephen Giebner" w:date="2014-09-08T13:58:00Z"/>
                <w:bCs/>
              </w:rPr>
            </w:pPr>
            <w:del w:id="86" w:author="Stephen Giebner" w:date="2014-09-08T13:58:00Z">
              <w:r w:rsidRPr="001E1E70" w:rsidDel="00E25318">
                <w:rPr>
                  <w:bCs/>
                </w:rPr>
                <w:delText>P  /  F</w:delText>
              </w:r>
            </w:del>
          </w:p>
        </w:tc>
      </w:tr>
      <w:tr w:rsidR="00DD29BB" w:rsidRPr="001E1E70" w14:paraId="2D2F27D8" w14:textId="77777777">
        <w:trPr>
          <w:jc w:val="center"/>
        </w:trPr>
        <w:tc>
          <w:tcPr>
            <w:tcW w:w="6378" w:type="dxa"/>
          </w:tcPr>
          <w:p w14:paraId="0B02F094" w14:textId="7A66FCA0" w:rsidR="00DD29BB" w:rsidRPr="001E1E70" w:rsidRDefault="00DD29BB">
            <w:pPr>
              <w:rPr>
                <w:rFonts w:asciiTheme="majorHAnsi" w:eastAsiaTheme="majorEastAsia" w:hAnsiTheme="majorHAnsi" w:cstheme="majorBidi"/>
                <w:bCs/>
                <w:i/>
                <w:iCs/>
                <w:color w:val="404040" w:themeColor="text1" w:themeTint="BF"/>
              </w:rPr>
              <w:pPrChange w:id="87" w:author="Stephen Giebner" w:date="2014-09-08T13:59:00Z">
                <w:pPr>
                  <w:keepNext/>
                  <w:keepLines/>
                  <w:spacing w:before="200"/>
                  <w:outlineLvl w:val="6"/>
                </w:pPr>
              </w:pPrChange>
            </w:pPr>
            <w:r w:rsidRPr="001E1E70">
              <w:rPr>
                <w:bCs/>
              </w:rPr>
              <w:t xml:space="preserve">Placed the </w:t>
            </w:r>
            <w:del w:id="88" w:author="Stephen Giebner" w:date="2014-09-08T13:59:00Z">
              <w:r w:rsidDel="00E25318">
                <w:rPr>
                  <w:bCs/>
                </w:rPr>
                <w:delText>Combat Gauze</w:delText>
              </w:r>
            </w:del>
            <w:ins w:id="89" w:author="Stephen Giebner" w:date="2014-09-08T13:59:00Z">
              <w:r w:rsidR="00E25318">
                <w:rPr>
                  <w:bCs/>
                </w:rPr>
                <w:t>hemostatic dressing</w:t>
              </w:r>
            </w:ins>
            <w:r>
              <w:rPr>
                <w:bCs/>
              </w:rPr>
              <w:t xml:space="preserve"> </w:t>
            </w:r>
            <w:r w:rsidRPr="001E1E70">
              <w:rPr>
                <w:bCs/>
              </w:rPr>
              <w:t>directly into the wound where the bleeding was the heaviest.</w:t>
            </w:r>
          </w:p>
        </w:tc>
        <w:tc>
          <w:tcPr>
            <w:tcW w:w="874" w:type="dxa"/>
          </w:tcPr>
          <w:p w14:paraId="0AD401BC" w14:textId="77777777" w:rsidR="00DD29BB" w:rsidRPr="001E1E70" w:rsidRDefault="00DD29BB" w:rsidP="00DD29BB">
            <w:pPr>
              <w:jc w:val="center"/>
              <w:rPr>
                <w:bCs/>
              </w:rPr>
            </w:pPr>
            <w:r w:rsidRPr="001E1E70">
              <w:rPr>
                <w:bCs/>
              </w:rPr>
              <w:t xml:space="preserve">P  </w:t>
            </w:r>
            <w:proofErr w:type="gramStart"/>
            <w:r w:rsidRPr="001E1E70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025343F8" w14:textId="77777777" w:rsidR="00DD29BB" w:rsidRPr="001E1E70" w:rsidRDefault="00DD29BB" w:rsidP="00DD29BB">
            <w:pPr>
              <w:jc w:val="center"/>
              <w:rPr>
                <w:bCs/>
              </w:rPr>
            </w:pPr>
            <w:r w:rsidRPr="001E1E70">
              <w:rPr>
                <w:bCs/>
              </w:rPr>
              <w:t xml:space="preserve">P  </w:t>
            </w:r>
            <w:proofErr w:type="gramStart"/>
            <w:r w:rsidRPr="001E1E70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4F633D30" w14:textId="77777777" w:rsidR="00DD29BB" w:rsidRPr="001E1E70" w:rsidRDefault="00DD29BB" w:rsidP="00DD29BB">
            <w:pPr>
              <w:jc w:val="center"/>
              <w:rPr>
                <w:bCs/>
              </w:rPr>
            </w:pPr>
            <w:r w:rsidRPr="001E1E70">
              <w:rPr>
                <w:bCs/>
              </w:rPr>
              <w:t xml:space="preserve">P  </w:t>
            </w:r>
            <w:proofErr w:type="gramStart"/>
            <w:r w:rsidRPr="001E1E70">
              <w:rPr>
                <w:bCs/>
              </w:rPr>
              <w:t>/  F</w:t>
            </w:r>
            <w:proofErr w:type="gramEnd"/>
          </w:p>
        </w:tc>
      </w:tr>
      <w:tr w:rsidR="00DD29BB" w:rsidRPr="001E1E70" w14:paraId="6C48628C" w14:textId="77777777">
        <w:trPr>
          <w:jc w:val="center"/>
        </w:trPr>
        <w:tc>
          <w:tcPr>
            <w:tcW w:w="6378" w:type="dxa"/>
          </w:tcPr>
          <w:p w14:paraId="051845F1" w14:textId="457CC70F" w:rsidR="00DD29BB" w:rsidRPr="001E1E70" w:rsidRDefault="00DD29BB">
            <w:pPr>
              <w:rPr>
                <w:bCs/>
              </w:rPr>
            </w:pPr>
            <w:r w:rsidRPr="001E1E70">
              <w:rPr>
                <w:bCs/>
              </w:rPr>
              <w:t xml:space="preserve">Held pressure on the </w:t>
            </w:r>
            <w:del w:id="90" w:author="Stephen Giebner" w:date="2014-09-08T13:59:00Z">
              <w:r w:rsidRPr="001E1E70" w:rsidDel="00E25318">
                <w:rPr>
                  <w:bCs/>
                </w:rPr>
                <w:delText xml:space="preserve">bandage </w:delText>
              </w:r>
            </w:del>
            <w:ins w:id="91" w:author="Stephen Giebner" w:date="2014-09-08T13:59:00Z">
              <w:r w:rsidR="00E25318">
                <w:rPr>
                  <w:bCs/>
                </w:rPr>
                <w:t>hemostatic dressing</w:t>
              </w:r>
              <w:r w:rsidR="00E25318" w:rsidRPr="001E1E70">
                <w:rPr>
                  <w:bCs/>
                </w:rPr>
                <w:t xml:space="preserve"> </w:t>
              </w:r>
            </w:ins>
            <w:r w:rsidRPr="001E1E70">
              <w:rPr>
                <w:bCs/>
              </w:rPr>
              <w:t xml:space="preserve">for </w:t>
            </w:r>
            <w:r>
              <w:rPr>
                <w:bCs/>
              </w:rPr>
              <w:t>3</w:t>
            </w:r>
            <w:r w:rsidRPr="001E1E70">
              <w:rPr>
                <w:bCs/>
              </w:rPr>
              <w:t xml:space="preserve"> minutes</w:t>
            </w:r>
            <w:r>
              <w:rPr>
                <w:bCs/>
              </w:rPr>
              <w:t>.</w:t>
            </w:r>
          </w:p>
        </w:tc>
        <w:tc>
          <w:tcPr>
            <w:tcW w:w="874" w:type="dxa"/>
          </w:tcPr>
          <w:p w14:paraId="0F3FD212" w14:textId="77777777" w:rsidR="00DD29BB" w:rsidRPr="001E1E70" w:rsidRDefault="00DD29BB" w:rsidP="00DD29BB">
            <w:pPr>
              <w:jc w:val="center"/>
              <w:rPr>
                <w:bCs/>
              </w:rPr>
            </w:pPr>
            <w:r w:rsidRPr="001E1E70">
              <w:rPr>
                <w:bCs/>
              </w:rPr>
              <w:t xml:space="preserve">P  </w:t>
            </w:r>
            <w:proofErr w:type="gramStart"/>
            <w:r w:rsidRPr="001E1E70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1E6AB3C3" w14:textId="77777777" w:rsidR="00DD29BB" w:rsidRPr="001E1E70" w:rsidRDefault="00DD29BB" w:rsidP="00DD29BB">
            <w:pPr>
              <w:jc w:val="center"/>
              <w:rPr>
                <w:bCs/>
              </w:rPr>
            </w:pPr>
            <w:r w:rsidRPr="001E1E70">
              <w:rPr>
                <w:bCs/>
              </w:rPr>
              <w:t xml:space="preserve">P  </w:t>
            </w:r>
            <w:proofErr w:type="gramStart"/>
            <w:r w:rsidRPr="001E1E70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7E7F14A8" w14:textId="77777777" w:rsidR="00DD29BB" w:rsidRPr="001E1E70" w:rsidRDefault="00DD29BB" w:rsidP="00DD29BB">
            <w:pPr>
              <w:jc w:val="center"/>
              <w:rPr>
                <w:bCs/>
              </w:rPr>
            </w:pPr>
            <w:r w:rsidRPr="001E1E70">
              <w:rPr>
                <w:bCs/>
              </w:rPr>
              <w:t xml:space="preserve">P  </w:t>
            </w:r>
            <w:proofErr w:type="gramStart"/>
            <w:r w:rsidRPr="001E1E70">
              <w:rPr>
                <w:bCs/>
              </w:rPr>
              <w:t>/  F</w:t>
            </w:r>
            <w:proofErr w:type="gramEnd"/>
          </w:p>
        </w:tc>
      </w:tr>
      <w:tr w:rsidR="00DD29BB" w:rsidRPr="001E1E70" w14:paraId="102C8E5D" w14:textId="77777777">
        <w:trPr>
          <w:jc w:val="center"/>
        </w:trPr>
        <w:tc>
          <w:tcPr>
            <w:tcW w:w="9000" w:type="dxa"/>
            <w:gridSpan w:val="4"/>
            <w:shd w:val="clear" w:color="auto" w:fill="E6E6E6"/>
          </w:tcPr>
          <w:p w14:paraId="2FF975E5" w14:textId="77777777" w:rsidR="00DD29BB" w:rsidRPr="001E1E70" w:rsidRDefault="00DD29BB" w:rsidP="00DD29BB">
            <w:pPr>
              <w:rPr>
                <w:bCs/>
                <w:i/>
              </w:rPr>
            </w:pPr>
            <w:r w:rsidRPr="001E1E70">
              <w:rPr>
                <w:bCs/>
                <w:i/>
                <w:u w:val="single"/>
              </w:rPr>
              <w:t>INSTRUCTOR</w:t>
            </w:r>
            <w:r w:rsidRPr="001E1E70">
              <w:rPr>
                <w:bCs/>
                <w:i/>
              </w:rPr>
              <w:t xml:space="preserve">: Inform the </w:t>
            </w:r>
            <w:r>
              <w:rPr>
                <w:bCs/>
                <w:i/>
              </w:rPr>
              <w:t>student</w:t>
            </w:r>
            <w:r w:rsidRPr="001E1E70">
              <w:rPr>
                <w:bCs/>
                <w:i/>
              </w:rPr>
              <w:t xml:space="preserve"> that </w:t>
            </w:r>
            <w:r>
              <w:rPr>
                <w:bCs/>
                <w:i/>
              </w:rPr>
              <w:t>3</w:t>
            </w:r>
            <w:r w:rsidRPr="001E1E70">
              <w:rPr>
                <w:bCs/>
                <w:i/>
              </w:rPr>
              <w:t xml:space="preserve"> minutes have passed</w:t>
            </w:r>
            <w:r>
              <w:rPr>
                <w:bCs/>
                <w:i/>
              </w:rPr>
              <w:t>.</w:t>
            </w:r>
            <w:r w:rsidRPr="001E1E70">
              <w:rPr>
                <w:bCs/>
                <w:i/>
              </w:rPr>
              <w:t xml:space="preserve"> </w:t>
            </w:r>
          </w:p>
        </w:tc>
      </w:tr>
      <w:tr w:rsidR="00DD29BB" w:rsidRPr="001E1E70" w14:paraId="1C4D9976" w14:textId="77777777">
        <w:trPr>
          <w:jc w:val="center"/>
        </w:trPr>
        <w:tc>
          <w:tcPr>
            <w:tcW w:w="6378" w:type="dxa"/>
            <w:tcBorders>
              <w:bottom w:val="single" w:sz="4" w:space="0" w:color="auto"/>
            </w:tcBorders>
          </w:tcPr>
          <w:p w14:paraId="185E33CB" w14:textId="7B77EF70" w:rsidR="00DD29BB" w:rsidRPr="001E1E70" w:rsidRDefault="00DD29BB">
            <w:pPr>
              <w:rPr>
                <w:bCs/>
              </w:rPr>
            </w:pPr>
            <w:r>
              <w:rPr>
                <w:bCs/>
              </w:rPr>
              <w:t>Reassess</w:t>
            </w:r>
            <w:ins w:id="92" w:author="Stephen Giebner" w:date="2014-09-08T13:59:00Z">
              <w:r w:rsidR="00E25318">
                <w:rPr>
                  <w:bCs/>
                </w:rPr>
                <w:t>ed</w:t>
              </w:r>
            </w:ins>
            <w:r>
              <w:rPr>
                <w:bCs/>
              </w:rPr>
              <w:t xml:space="preserve"> the wound to ensure that bleeding </w:t>
            </w:r>
            <w:del w:id="93" w:author="Stephen Giebner" w:date="2014-09-08T13:59:00Z">
              <w:r w:rsidDel="00E25318">
                <w:rPr>
                  <w:bCs/>
                </w:rPr>
                <w:delText xml:space="preserve">has </w:delText>
              </w:r>
            </w:del>
            <w:r>
              <w:rPr>
                <w:bCs/>
              </w:rPr>
              <w:t xml:space="preserve">stopped – </w:t>
            </w:r>
            <w:del w:id="94" w:author="Stephen Giebner" w:date="2014-09-08T13:59:00Z">
              <w:r w:rsidDel="00E25318">
                <w:rPr>
                  <w:bCs/>
                </w:rPr>
                <w:delText xml:space="preserve">leave </w:delText>
              </w:r>
            </w:del>
            <w:ins w:id="95" w:author="Stephen Giebner" w:date="2014-09-08T13:59:00Z">
              <w:r w:rsidR="00E25318">
                <w:rPr>
                  <w:bCs/>
                </w:rPr>
                <w:t xml:space="preserve">left </w:t>
              </w:r>
            </w:ins>
            <w:r>
              <w:rPr>
                <w:bCs/>
              </w:rPr>
              <w:t xml:space="preserve">the </w:t>
            </w:r>
            <w:del w:id="96" w:author="Stephen Giebner" w:date="2014-09-08T13:59:00Z">
              <w:r w:rsidDel="00E25318">
                <w:rPr>
                  <w:bCs/>
                </w:rPr>
                <w:delText>Combat Gauze</w:delText>
              </w:r>
            </w:del>
            <w:ins w:id="97" w:author="Stephen Giebner" w:date="2014-09-08T13:59:00Z">
              <w:r w:rsidR="00E25318">
                <w:rPr>
                  <w:bCs/>
                </w:rPr>
                <w:t>dressing</w:t>
              </w:r>
            </w:ins>
            <w:r>
              <w:rPr>
                <w:bCs/>
              </w:rPr>
              <w:t xml:space="preserve"> in place if bleeding </w:t>
            </w:r>
            <w:del w:id="98" w:author="Stephen Giebner" w:date="2014-09-08T14:00:00Z">
              <w:r w:rsidDel="00E25318">
                <w:rPr>
                  <w:bCs/>
                </w:rPr>
                <w:delText xml:space="preserve">is </w:delText>
              </w:r>
            </w:del>
            <w:ins w:id="99" w:author="Stephen Giebner" w:date="2014-09-08T14:00:00Z">
              <w:r w:rsidR="00E25318">
                <w:rPr>
                  <w:bCs/>
                </w:rPr>
                <w:t xml:space="preserve">was </w:t>
              </w:r>
            </w:ins>
            <w:r>
              <w:rPr>
                <w:bCs/>
              </w:rPr>
              <w:t>controlled.</w:t>
            </w:r>
            <w:r w:rsidRPr="001E1E70">
              <w:rPr>
                <w:bCs/>
              </w:rPr>
              <w:t xml:space="preserve">   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70F5BA73" w14:textId="77777777" w:rsidR="00DD29BB" w:rsidRPr="001E1E70" w:rsidRDefault="00DD29BB" w:rsidP="00DD29BB">
            <w:pPr>
              <w:jc w:val="center"/>
              <w:rPr>
                <w:bCs/>
              </w:rPr>
            </w:pPr>
            <w:r w:rsidRPr="001E1E70">
              <w:rPr>
                <w:bCs/>
              </w:rPr>
              <w:t xml:space="preserve">P  </w:t>
            </w:r>
            <w:proofErr w:type="gramStart"/>
            <w:r w:rsidRPr="001E1E70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1DFEC777" w14:textId="77777777" w:rsidR="00DD29BB" w:rsidRPr="001E1E70" w:rsidRDefault="00DD29BB" w:rsidP="00DD29BB">
            <w:pPr>
              <w:jc w:val="center"/>
              <w:rPr>
                <w:bCs/>
              </w:rPr>
            </w:pPr>
            <w:r w:rsidRPr="001E1E70">
              <w:rPr>
                <w:bCs/>
              </w:rPr>
              <w:t xml:space="preserve">P  </w:t>
            </w:r>
            <w:proofErr w:type="gramStart"/>
            <w:r w:rsidRPr="001E1E70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5236D31B" w14:textId="77777777" w:rsidR="00DD29BB" w:rsidRPr="001E1E70" w:rsidRDefault="00DD29BB" w:rsidP="00DD29BB">
            <w:pPr>
              <w:jc w:val="center"/>
              <w:rPr>
                <w:bCs/>
              </w:rPr>
            </w:pPr>
            <w:r w:rsidRPr="001E1E70">
              <w:rPr>
                <w:bCs/>
              </w:rPr>
              <w:t xml:space="preserve">P  </w:t>
            </w:r>
            <w:proofErr w:type="gramStart"/>
            <w:r w:rsidRPr="001E1E70">
              <w:rPr>
                <w:bCs/>
              </w:rPr>
              <w:t>/  F</w:t>
            </w:r>
            <w:proofErr w:type="gramEnd"/>
          </w:p>
        </w:tc>
      </w:tr>
      <w:tr w:rsidR="00DD29BB" w:rsidRPr="001E1E70" w:rsidDel="00E25318" w14:paraId="1F93C3B0" w14:textId="5107314D">
        <w:trPr>
          <w:jc w:val="center"/>
          <w:del w:id="100" w:author="Stephen Giebner" w:date="2014-09-08T14:00:00Z"/>
        </w:trPr>
        <w:tc>
          <w:tcPr>
            <w:tcW w:w="6378" w:type="dxa"/>
            <w:tcBorders>
              <w:bottom w:val="single" w:sz="4" w:space="0" w:color="auto"/>
            </w:tcBorders>
          </w:tcPr>
          <w:p w14:paraId="680517DC" w14:textId="43299CB7" w:rsidR="00DD29BB" w:rsidDel="00E25318" w:rsidRDefault="00DD29BB" w:rsidP="00DD29BB">
            <w:pPr>
              <w:rPr>
                <w:del w:id="101" w:author="Stephen Giebner" w:date="2014-09-08T14:00:00Z"/>
                <w:bCs/>
              </w:rPr>
            </w:pPr>
            <w:del w:id="102" w:author="Stephen Giebner" w:date="2014-09-08T14:00:00Z">
              <w:r w:rsidDel="00E25318">
                <w:rPr>
                  <w:bCs/>
                </w:rPr>
                <w:delText>Verbalize that if there is continued bleeding, the Combat Gauze may be reconfigured in the wound or another Combat Gauze may be used in addition to the original.</w:delText>
              </w:r>
            </w:del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26714484" w14:textId="2E6DEA3B" w:rsidR="00DD29BB" w:rsidRPr="001E1E70" w:rsidDel="00E25318" w:rsidRDefault="00DD29BB" w:rsidP="00DD29BB">
            <w:pPr>
              <w:jc w:val="center"/>
              <w:rPr>
                <w:del w:id="103" w:author="Stephen Giebner" w:date="2014-09-08T14:00:00Z"/>
                <w:bCs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625E3D83" w14:textId="49BF936E" w:rsidR="00DD29BB" w:rsidRPr="001E1E70" w:rsidDel="00E25318" w:rsidRDefault="00DD29BB" w:rsidP="00DD29BB">
            <w:pPr>
              <w:jc w:val="center"/>
              <w:rPr>
                <w:del w:id="104" w:author="Stephen Giebner" w:date="2014-09-08T14:00:00Z"/>
                <w:bCs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546AC852" w14:textId="5587AD10" w:rsidR="00DD29BB" w:rsidRPr="001E1E70" w:rsidDel="00E25318" w:rsidRDefault="00DD29BB" w:rsidP="00DD29BB">
            <w:pPr>
              <w:jc w:val="center"/>
              <w:rPr>
                <w:del w:id="105" w:author="Stephen Giebner" w:date="2014-09-08T14:00:00Z"/>
                <w:bCs/>
              </w:rPr>
            </w:pPr>
          </w:p>
        </w:tc>
      </w:tr>
      <w:tr w:rsidR="00DD29BB" w:rsidRPr="001E1E70" w14:paraId="3533271B" w14:textId="77777777">
        <w:trPr>
          <w:jc w:val="center"/>
        </w:trPr>
        <w:tc>
          <w:tcPr>
            <w:tcW w:w="6378" w:type="dxa"/>
            <w:tcBorders>
              <w:bottom w:val="single" w:sz="4" w:space="0" w:color="auto"/>
            </w:tcBorders>
          </w:tcPr>
          <w:p w14:paraId="02C6FEDF" w14:textId="461F4EA1" w:rsidR="00DD29BB" w:rsidRPr="001E1E70" w:rsidRDefault="00DD29BB" w:rsidP="00DD29BB">
            <w:pPr>
              <w:rPr>
                <w:bCs/>
              </w:rPr>
            </w:pPr>
            <w:r w:rsidRPr="001E1E70">
              <w:rPr>
                <w:bCs/>
              </w:rPr>
              <w:t xml:space="preserve">Applied a sterile </w:t>
            </w:r>
            <w:r>
              <w:rPr>
                <w:bCs/>
              </w:rPr>
              <w:t xml:space="preserve">pressure </w:t>
            </w:r>
            <w:r w:rsidRPr="001E1E70">
              <w:rPr>
                <w:bCs/>
              </w:rPr>
              <w:t xml:space="preserve">dressing over the </w:t>
            </w:r>
            <w:del w:id="106" w:author="Stephen Giebner" w:date="2014-09-08T14:00:00Z">
              <w:r w:rsidRPr="001E1E70" w:rsidDel="00E25318">
                <w:rPr>
                  <w:bCs/>
                </w:rPr>
                <w:delText xml:space="preserve">bandage </w:delText>
              </w:r>
            </w:del>
            <w:ins w:id="107" w:author="Stephen Giebner" w:date="2014-09-08T14:00:00Z">
              <w:r w:rsidR="00E25318">
                <w:rPr>
                  <w:bCs/>
                </w:rPr>
                <w:t>hemostatic dressing</w:t>
              </w:r>
              <w:r w:rsidR="00E25318" w:rsidRPr="001E1E70">
                <w:rPr>
                  <w:bCs/>
                </w:rPr>
                <w:t xml:space="preserve"> </w:t>
              </w:r>
            </w:ins>
            <w:r w:rsidRPr="001E1E70">
              <w:rPr>
                <w:bCs/>
              </w:rPr>
              <w:t xml:space="preserve">to secure it in place.  </w:t>
            </w:r>
          </w:p>
          <w:p w14:paraId="272C72E0" w14:textId="77777777" w:rsidR="00DD29BB" w:rsidRPr="001E1E70" w:rsidRDefault="00DD29BB" w:rsidP="00DD29BB">
            <w:pPr>
              <w:rPr>
                <w:bCs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6F3FC840" w14:textId="77777777" w:rsidR="00DD29BB" w:rsidRPr="001E1E70" w:rsidRDefault="00DD29BB" w:rsidP="00DD29BB">
            <w:pPr>
              <w:jc w:val="center"/>
              <w:rPr>
                <w:bCs/>
              </w:rPr>
            </w:pPr>
            <w:r w:rsidRPr="001E1E70">
              <w:rPr>
                <w:bCs/>
              </w:rPr>
              <w:t xml:space="preserve">P  </w:t>
            </w:r>
            <w:proofErr w:type="gramStart"/>
            <w:r w:rsidRPr="001E1E70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7CF23E06" w14:textId="77777777" w:rsidR="00DD29BB" w:rsidRPr="001E1E70" w:rsidRDefault="00DD29BB" w:rsidP="00DD29BB">
            <w:pPr>
              <w:jc w:val="center"/>
              <w:rPr>
                <w:bCs/>
              </w:rPr>
            </w:pPr>
            <w:r w:rsidRPr="001E1E70">
              <w:rPr>
                <w:bCs/>
              </w:rPr>
              <w:t xml:space="preserve">P  </w:t>
            </w:r>
            <w:proofErr w:type="gramStart"/>
            <w:r w:rsidRPr="001E1E70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74427944" w14:textId="77777777" w:rsidR="00DD29BB" w:rsidRPr="001E1E70" w:rsidRDefault="00DD29BB" w:rsidP="00DD29BB">
            <w:pPr>
              <w:jc w:val="center"/>
              <w:rPr>
                <w:bCs/>
              </w:rPr>
            </w:pPr>
            <w:r w:rsidRPr="001E1E70">
              <w:rPr>
                <w:bCs/>
              </w:rPr>
              <w:t xml:space="preserve">P  </w:t>
            </w:r>
            <w:proofErr w:type="gramStart"/>
            <w:r w:rsidRPr="001E1E70">
              <w:rPr>
                <w:bCs/>
              </w:rPr>
              <w:t>/  F</w:t>
            </w:r>
            <w:proofErr w:type="gramEnd"/>
          </w:p>
        </w:tc>
      </w:tr>
      <w:tr w:rsidR="00DD29BB" w:rsidRPr="001E1E70" w14:paraId="77D88147" w14:textId="77777777">
        <w:trPr>
          <w:jc w:val="center"/>
        </w:trPr>
        <w:tc>
          <w:tcPr>
            <w:tcW w:w="6378" w:type="dxa"/>
          </w:tcPr>
          <w:p w14:paraId="067004F6" w14:textId="0C2332C5" w:rsidR="00DD29BB" w:rsidRPr="001E1E70" w:rsidRDefault="00DD29BB" w:rsidP="00DD29BB">
            <w:pPr>
              <w:rPr>
                <w:bCs/>
              </w:rPr>
            </w:pPr>
            <w:r>
              <w:rPr>
                <w:bCs/>
              </w:rPr>
              <w:t>Document</w:t>
            </w:r>
            <w:ins w:id="108" w:author="Stephen Giebner" w:date="2014-09-08T14:00:00Z">
              <w:r w:rsidR="00E25318">
                <w:rPr>
                  <w:bCs/>
                </w:rPr>
                <w:t>ed treatment</w:t>
              </w:r>
            </w:ins>
            <w:del w:id="109" w:author="Stephen Giebner" w:date="2014-09-08T14:01:00Z">
              <w:r w:rsidDel="00E25318">
                <w:rPr>
                  <w:bCs/>
                </w:rPr>
                <w:delText xml:space="preserve"> and transport</w:delText>
              </w:r>
            </w:del>
            <w:r>
              <w:rPr>
                <w:bCs/>
              </w:rPr>
              <w:t>.</w:t>
            </w:r>
          </w:p>
          <w:p w14:paraId="127B1628" w14:textId="77777777" w:rsidR="00DD29BB" w:rsidRPr="001E1E70" w:rsidRDefault="00DD29BB" w:rsidP="00DD29BB">
            <w:pPr>
              <w:rPr>
                <w:bCs/>
              </w:rPr>
            </w:pPr>
          </w:p>
        </w:tc>
        <w:tc>
          <w:tcPr>
            <w:tcW w:w="874" w:type="dxa"/>
          </w:tcPr>
          <w:p w14:paraId="170DA645" w14:textId="77777777" w:rsidR="00DD29BB" w:rsidRPr="001E1E70" w:rsidRDefault="00DD29BB" w:rsidP="00DD29BB">
            <w:pPr>
              <w:jc w:val="center"/>
              <w:rPr>
                <w:bCs/>
              </w:rPr>
            </w:pPr>
            <w:r w:rsidRPr="001E1E70">
              <w:rPr>
                <w:bCs/>
              </w:rPr>
              <w:t xml:space="preserve">P  </w:t>
            </w:r>
            <w:proofErr w:type="gramStart"/>
            <w:r w:rsidRPr="001E1E70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01B05F37" w14:textId="77777777" w:rsidR="00DD29BB" w:rsidRPr="001E1E70" w:rsidRDefault="00DD29BB" w:rsidP="00DD29BB">
            <w:pPr>
              <w:jc w:val="center"/>
              <w:rPr>
                <w:bCs/>
              </w:rPr>
            </w:pPr>
            <w:r w:rsidRPr="001E1E70">
              <w:rPr>
                <w:bCs/>
              </w:rPr>
              <w:t xml:space="preserve">P  </w:t>
            </w:r>
            <w:proofErr w:type="gramStart"/>
            <w:r w:rsidRPr="001E1E70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664172A8" w14:textId="77777777" w:rsidR="00DD29BB" w:rsidRPr="001E1E70" w:rsidRDefault="00DD29BB" w:rsidP="00DD29BB">
            <w:pPr>
              <w:jc w:val="center"/>
              <w:rPr>
                <w:bCs/>
              </w:rPr>
            </w:pPr>
            <w:r w:rsidRPr="001E1E70">
              <w:rPr>
                <w:bCs/>
              </w:rPr>
              <w:t xml:space="preserve">P  </w:t>
            </w:r>
            <w:proofErr w:type="gramStart"/>
            <w:r w:rsidRPr="001E1E70">
              <w:rPr>
                <w:bCs/>
              </w:rPr>
              <w:t>/  F</w:t>
            </w:r>
            <w:proofErr w:type="gramEnd"/>
          </w:p>
        </w:tc>
      </w:tr>
    </w:tbl>
    <w:p w14:paraId="47E4875D" w14:textId="77777777" w:rsidR="00DD29BB" w:rsidRPr="001E1E70" w:rsidRDefault="00DD29BB" w:rsidP="00DD29BB">
      <w:pPr>
        <w:jc w:val="center"/>
        <w:rPr>
          <w:b/>
          <w:bCs/>
        </w:rPr>
      </w:pPr>
    </w:p>
    <w:p w14:paraId="2529DD51" w14:textId="77777777" w:rsidR="00DD29BB" w:rsidRDefault="00DD29BB" w:rsidP="00DD29BB">
      <w:pPr>
        <w:ind w:firstLine="360"/>
        <w:rPr>
          <w:b/>
          <w:bCs/>
        </w:rPr>
      </w:pPr>
    </w:p>
    <w:p w14:paraId="521C40CB" w14:textId="77777777" w:rsidR="00DD29BB" w:rsidRPr="001E1E70" w:rsidRDefault="00DD29BB" w:rsidP="00DD29BB">
      <w:pPr>
        <w:ind w:firstLine="360"/>
        <w:rPr>
          <w:b/>
          <w:bCs/>
        </w:rPr>
      </w:pPr>
      <w:r w:rsidRPr="001E1E70">
        <w:rPr>
          <w:b/>
          <w:bCs/>
        </w:rPr>
        <w:t>Critical Criteria:</w:t>
      </w:r>
    </w:p>
    <w:p w14:paraId="20EE99D1" w14:textId="77777777" w:rsidR="00DD29BB" w:rsidRPr="001E1E70" w:rsidRDefault="00DD29BB" w:rsidP="00DD29BB">
      <w:pPr>
        <w:ind w:firstLine="360"/>
        <w:jc w:val="center"/>
        <w:rPr>
          <w:b/>
          <w:bCs/>
        </w:rPr>
      </w:pPr>
    </w:p>
    <w:p w14:paraId="7C8FBA3E" w14:textId="77777777" w:rsidR="00DD29BB" w:rsidRPr="001E1E70" w:rsidRDefault="00DD29BB" w:rsidP="00DD29BB">
      <w:pPr>
        <w:ind w:firstLine="360"/>
        <w:jc w:val="center"/>
        <w:rPr>
          <w:bCs/>
        </w:rPr>
      </w:pPr>
    </w:p>
    <w:p w14:paraId="30E8DC21" w14:textId="058B5B36" w:rsidR="00DD29BB" w:rsidRDefault="00DD29BB" w:rsidP="00DD29BB">
      <w:pPr>
        <w:ind w:firstLine="360"/>
        <w:rPr>
          <w:ins w:id="110" w:author="Stephen Giebner" w:date="2014-09-08T14:02:00Z"/>
          <w:bCs/>
        </w:rPr>
      </w:pPr>
      <w:r w:rsidRPr="001E1E70">
        <w:rPr>
          <w:bCs/>
        </w:rPr>
        <w:t xml:space="preserve">_____ </w:t>
      </w:r>
      <w:proofErr w:type="gramStart"/>
      <w:r w:rsidRPr="001E1E70">
        <w:rPr>
          <w:bCs/>
        </w:rPr>
        <w:t>Did</w:t>
      </w:r>
      <w:proofErr w:type="gramEnd"/>
      <w:r w:rsidRPr="001E1E70">
        <w:rPr>
          <w:bCs/>
        </w:rPr>
        <w:t xml:space="preserve"> not </w:t>
      </w:r>
      <w:r>
        <w:rPr>
          <w:bCs/>
        </w:rPr>
        <w:t xml:space="preserve">apply direct pressure for </w:t>
      </w:r>
      <w:ins w:id="111" w:author="Stephen Giebner" w:date="2014-09-08T14:01:00Z">
        <w:r w:rsidR="00E25318">
          <w:rPr>
            <w:bCs/>
          </w:rPr>
          <w:t xml:space="preserve">at least </w:t>
        </w:r>
      </w:ins>
      <w:r>
        <w:rPr>
          <w:bCs/>
        </w:rPr>
        <w:t>3 minutes after application.</w:t>
      </w:r>
      <w:r w:rsidRPr="001E1E70">
        <w:rPr>
          <w:bCs/>
        </w:rPr>
        <w:t xml:space="preserve"> </w:t>
      </w:r>
    </w:p>
    <w:p w14:paraId="3678D7FD" w14:textId="77777777" w:rsidR="00E25318" w:rsidRPr="001E1E70" w:rsidRDefault="00E25318" w:rsidP="00DD29BB">
      <w:pPr>
        <w:ind w:firstLine="360"/>
        <w:rPr>
          <w:bCs/>
        </w:rPr>
      </w:pPr>
    </w:p>
    <w:p w14:paraId="70519E59" w14:textId="01911900" w:rsidR="00DD29BB" w:rsidRDefault="00E25318" w:rsidP="00DD29BB">
      <w:pPr>
        <w:ind w:firstLine="360"/>
        <w:rPr>
          <w:bCs/>
        </w:rPr>
      </w:pPr>
      <w:ins w:id="112" w:author="Stephen Giebner" w:date="2014-09-08T14:02:00Z">
        <w:r w:rsidRPr="001E1E70">
          <w:rPr>
            <w:bCs/>
          </w:rPr>
          <w:t>_____</w:t>
        </w:r>
        <w:r>
          <w:rPr>
            <w:bCs/>
          </w:rPr>
          <w:t xml:space="preserve"> </w:t>
        </w:r>
        <w:proofErr w:type="gramStart"/>
        <w:r>
          <w:rPr>
            <w:bCs/>
          </w:rPr>
          <w:t>Did</w:t>
        </w:r>
        <w:proofErr w:type="gramEnd"/>
        <w:r>
          <w:rPr>
            <w:bCs/>
          </w:rPr>
          <w:t xml:space="preserve"> not confirm hemostasis before applying pressure dressing.</w:t>
        </w:r>
      </w:ins>
    </w:p>
    <w:p w14:paraId="0634BDAA" w14:textId="23D307F7" w:rsidR="00DD29BB" w:rsidDel="00E25318" w:rsidRDefault="00DD29BB" w:rsidP="00DD29BB">
      <w:pPr>
        <w:ind w:left="1080" w:hanging="720"/>
        <w:rPr>
          <w:del w:id="113" w:author="Stephen Giebner" w:date="2014-09-08T14:01:00Z"/>
          <w:bCs/>
        </w:rPr>
      </w:pPr>
      <w:del w:id="114" w:author="Stephen Giebner" w:date="2014-09-08T14:01:00Z">
        <w:r w:rsidRPr="001E1E70" w:rsidDel="00E25318">
          <w:rPr>
            <w:bCs/>
          </w:rPr>
          <w:delText>_____ Did no</w:delText>
        </w:r>
        <w:r w:rsidDel="00E25318">
          <w:rPr>
            <w:bCs/>
          </w:rPr>
          <w:delText>t verbalize that failure to control hemorrhage requires that the Combat Gauze be reconfigured, or a second Combat Gauze used.</w:delText>
        </w:r>
      </w:del>
    </w:p>
    <w:p w14:paraId="305CC3A7" w14:textId="71E546D9" w:rsidR="00DD29BB" w:rsidDel="00E25318" w:rsidRDefault="00DD29BB" w:rsidP="00DD29BB">
      <w:pPr>
        <w:ind w:left="1080" w:hanging="720"/>
        <w:rPr>
          <w:del w:id="115" w:author="Stephen Giebner" w:date="2014-09-08T14:01:00Z"/>
          <w:bCs/>
        </w:rPr>
      </w:pPr>
    </w:p>
    <w:p w14:paraId="71CAAD8A" w14:textId="284F4EB6" w:rsidR="00DD29BB" w:rsidRPr="001E1E70" w:rsidDel="00E25318" w:rsidRDefault="00DD29BB" w:rsidP="00DD29BB">
      <w:pPr>
        <w:ind w:left="1080" w:hanging="720"/>
        <w:rPr>
          <w:del w:id="116" w:author="Stephen Giebner" w:date="2014-09-08T14:01:00Z"/>
          <w:bCs/>
        </w:rPr>
      </w:pPr>
      <w:del w:id="117" w:author="Stephen Giebner" w:date="2014-09-08T14:01:00Z">
        <w:r w:rsidDel="00E25318">
          <w:rPr>
            <w:bCs/>
          </w:rPr>
          <w:delText>______Did not know that if Combat Gauze fails, the tourniquet re-tightened if the bleeding is on an extremity.</w:delText>
        </w:r>
      </w:del>
    </w:p>
    <w:p w14:paraId="0770791A" w14:textId="77777777" w:rsidR="00DD29BB" w:rsidRPr="001E1E70" w:rsidRDefault="00DD29BB" w:rsidP="00DD29BB">
      <w:pPr>
        <w:jc w:val="center"/>
        <w:rPr>
          <w:b/>
          <w:bCs/>
        </w:rPr>
      </w:pPr>
    </w:p>
    <w:p w14:paraId="00E29891" w14:textId="77777777" w:rsidR="00DD29BB" w:rsidRPr="001E1E70" w:rsidRDefault="00DD29BB" w:rsidP="00DD29BB">
      <w:pPr>
        <w:jc w:val="center"/>
        <w:rPr>
          <w:b/>
          <w:bCs/>
        </w:rPr>
      </w:pPr>
    </w:p>
    <w:p w14:paraId="1003960C" w14:textId="77777777" w:rsidR="00DD29BB" w:rsidRDefault="00DD29BB" w:rsidP="00DD29BB">
      <w:pPr>
        <w:jc w:val="center"/>
        <w:rPr>
          <w:b/>
          <w:bCs/>
        </w:rPr>
      </w:pPr>
    </w:p>
    <w:p w14:paraId="749FF3A5" w14:textId="77777777" w:rsidR="00DD29BB" w:rsidRDefault="00DD29BB" w:rsidP="00DD29BB">
      <w:pPr>
        <w:jc w:val="center"/>
        <w:rPr>
          <w:b/>
          <w:bCs/>
        </w:rPr>
      </w:pPr>
    </w:p>
    <w:p w14:paraId="3752E981" w14:textId="77777777" w:rsidR="00DD29BB" w:rsidRDefault="00DD29BB" w:rsidP="00DD29BB">
      <w:pPr>
        <w:jc w:val="center"/>
        <w:rPr>
          <w:b/>
          <w:bCs/>
        </w:rPr>
      </w:pPr>
    </w:p>
    <w:p w14:paraId="02D4D2F5" w14:textId="77777777" w:rsidR="00DD29BB" w:rsidRDefault="00DD29BB" w:rsidP="00DD29BB">
      <w:pPr>
        <w:jc w:val="center"/>
        <w:rPr>
          <w:b/>
          <w:bCs/>
        </w:rPr>
      </w:pPr>
    </w:p>
    <w:p w14:paraId="39ADB35B" w14:textId="77777777" w:rsidR="00DD29BB" w:rsidRDefault="00DD29BB" w:rsidP="00DD29BB">
      <w:pPr>
        <w:jc w:val="center"/>
        <w:rPr>
          <w:b/>
          <w:bCs/>
        </w:rPr>
      </w:pPr>
    </w:p>
    <w:p w14:paraId="57C6864C" w14:textId="77777777" w:rsidR="00DD29BB" w:rsidRDefault="00DD29BB" w:rsidP="00DD29BB">
      <w:pPr>
        <w:jc w:val="center"/>
        <w:rPr>
          <w:b/>
          <w:bCs/>
        </w:rPr>
      </w:pPr>
    </w:p>
    <w:p w14:paraId="761AF317" w14:textId="77777777" w:rsidR="00DD29BB" w:rsidRDefault="00DD29BB" w:rsidP="00DD29BB">
      <w:pPr>
        <w:jc w:val="center"/>
        <w:rPr>
          <w:b/>
          <w:bCs/>
        </w:rPr>
      </w:pPr>
    </w:p>
    <w:p w14:paraId="66A1B17E" w14:textId="77777777" w:rsidR="00E25318" w:rsidRDefault="00E25318">
      <w:pPr>
        <w:rPr>
          <w:ins w:id="118" w:author="Stephen Giebner" w:date="2014-09-08T14:03:00Z"/>
          <w:b/>
        </w:rPr>
      </w:pPr>
      <w:ins w:id="119" w:author="Stephen Giebner" w:date="2014-09-08T14:03:00Z">
        <w:r>
          <w:rPr>
            <w:b/>
          </w:rPr>
          <w:br w:type="page"/>
        </w:r>
      </w:ins>
    </w:p>
    <w:p w14:paraId="02EC9F43" w14:textId="5502C739" w:rsidR="00DD29BB" w:rsidRPr="009B49F5" w:rsidRDefault="00DD29BB" w:rsidP="00DD29BB">
      <w:pPr>
        <w:tabs>
          <w:tab w:val="left" w:pos="172"/>
          <w:tab w:val="left" w:pos="46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 w:rsidRPr="009B49F5">
        <w:rPr>
          <w:b/>
        </w:rPr>
        <w:lastRenderedPageBreak/>
        <w:t>Evaluator's Comments:</w:t>
      </w:r>
    </w:p>
    <w:p w14:paraId="4AA68204" w14:textId="77777777" w:rsidR="00DD29BB" w:rsidRDefault="00DD29BB" w:rsidP="00DD29BB"/>
    <w:p w14:paraId="70D6A187" w14:textId="77777777" w:rsidR="00DD29BB" w:rsidRDefault="00DD29BB" w:rsidP="00DD29BB"/>
    <w:p w14:paraId="74FFB339" w14:textId="77777777" w:rsidR="00DD29BB" w:rsidRDefault="00DD29BB" w:rsidP="00DD29BB"/>
    <w:p w14:paraId="108B833A" w14:textId="77777777" w:rsidR="00DD29BB" w:rsidRDefault="00DD29BB" w:rsidP="00DD29BB"/>
    <w:p w14:paraId="533602BD" w14:textId="77777777" w:rsidR="00DD29BB" w:rsidRDefault="00DD29BB" w:rsidP="00DD29BB"/>
    <w:p w14:paraId="5A13EF1D" w14:textId="77777777" w:rsidR="00DD29BB" w:rsidRDefault="00DD29BB" w:rsidP="00DD29BB"/>
    <w:p w14:paraId="49C91F4D" w14:textId="77777777" w:rsidR="00DD29BB" w:rsidRDefault="00DD29BB" w:rsidP="00DD29BB"/>
    <w:p w14:paraId="43C298CD" w14:textId="77777777" w:rsidR="00DD29BB" w:rsidRDefault="00DD29BB" w:rsidP="00DD29BB"/>
    <w:p w14:paraId="1B6CC36C" w14:textId="77777777" w:rsidR="00DD29BB" w:rsidRDefault="00DD29BB" w:rsidP="00DD29BB"/>
    <w:p w14:paraId="3691BCA2" w14:textId="77777777" w:rsidR="00DD29BB" w:rsidRDefault="00DD29BB" w:rsidP="00DD29BB"/>
    <w:p w14:paraId="0FFE67C0" w14:textId="77777777" w:rsidR="00DD29BB" w:rsidRDefault="00DD29BB" w:rsidP="00DD29BB"/>
    <w:p w14:paraId="2DDEDC82" w14:textId="77777777" w:rsidR="00DD29BB" w:rsidRDefault="00DD29BB" w:rsidP="00DD29BB"/>
    <w:p w14:paraId="59BE4410" w14:textId="77777777" w:rsidR="00DD29BB" w:rsidRDefault="00DD29BB" w:rsidP="00DD29BB"/>
    <w:p w14:paraId="7345F5AC" w14:textId="77777777" w:rsidR="00DD29BB" w:rsidRDefault="00DD29BB" w:rsidP="00DD29BB"/>
    <w:p w14:paraId="5DEEBBD9" w14:textId="77777777" w:rsidR="00DD29BB" w:rsidRDefault="00DD29BB" w:rsidP="00DD29BB"/>
    <w:p w14:paraId="2AA9511F" w14:textId="77777777" w:rsidR="00DD29BB" w:rsidRDefault="00DD29BB" w:rsidP="00DD29BB"/>
    <w:p w14:paraId="3C99CB35" w14:textId="77777777" w:rsidR="00DD29BB" w:rsidRDefault="00DD29BB" w:rsidP="00DD29BB"/>
    <w:tbl>
      <w:tblPr>
        <w:tblW w:w="10008" w:type="dxa"/>
        <w:jc w:val="center"/>
        <w:tblLook w:val="01E0" w:firstRow="1" w:lastRow="1" w:firstColumn="1" w:lastColumn="1" w:noHBand="0" w:noVBand="0"/>
      </w:tblPr>
      <w:tblGrid>
        <w:gridCol w:w="1728"/>
        <w:gridCol w:w="4680"/>
        <w:gridCol w:w="360"/>
        <w:gridCol w:w="540"/>
        <w:gridCol w:w="196"/>
        <w:gridCol w:w="704"/>
        <w:gridCol w:w="900"/>
        <w:gridCol w:w="900"/>
      </w:tblGrid>
      <w:tr w:rsidR="00DD29BB" w14:paraId="4A1AB914" w14:textId="77777777">
        <w:trPr>
          <w:jc w:val="center"/>
        </w:trPr>
        <w:tc>
          <w:tcPr>
            <w:tcW w:w="1728" w:type="dxa"/>
          </w:tcPr>
          <w:p w14:paraId="73158BE3" w14:textId="77777777" w:rsidR="00DD29BB" w:rsidRDefault="00DD29BB" w:rsidP="00DD29BB">
            <w:r>
              <w:t>Student Name: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1CA4894A" w14:textId="77777777" w:rsidR="00DD29BB" w:rsidRDefault="00DD29BB" w:rsidP="00DD29BB"/>
        </w:tc>
        <w:tc>
          <w:tcPr>
            <w:tcW w:w="736" w:type="dxa"/>
            <w:gridSpan w:val="2"/>
          </w:tcPr>
          <w:p w14:paraId="6F339F3E" w14:textId="77777777" w:rsidR="00DD29BB" w:rsidRDefault="00DD29BB" w:rsidP="00DD29BB">
            <w:r>
              <w:t>Date:</w:t>
            </w:r>
          </w:p>
        </w:tc>
        <w:tc>
          <w:tcPr>
            <w:tcW w:w="2504" w:type="dxa"/>
            <w:gridSpan w:val="3"/>
            <w:tcBorders>
              <w:bottom w:val="single" w:sz="4" w:space="0" w:color="auto"/>
            </w:tcBorders>
          </w:tcPr>
          <w:p w14:paraId="2A70F2AE" w14:textId="77777777" w:rsidR="00DD29BB" w:rsidRDefault="00DD29BB" w:rsidP="00DD29BB"/>
        </w:tc>
      </w:tr>
      <w:tr w:rsidR="00DD29BB" w14:paraId="10237AC1" w14:textId="77777777">
        <w:trPr>
          <w:jc w:val="center"/>
        </w:trPr>
        <w:tc>
          <w:tcPr>
            <w:tcW w:w="1728" w:type="dxa"/>
          </w:tcPr>
          <w:p w14:paraId="7E3B131F" w14:textId="77777777" w:rsidR="00DD29BB" w:rsidRDefault="00DD29BB" w:rsidP="00DD29BB">
            <w:r>
              <w:br/>
              <w:t>Evaluator: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3B598AD1" w14:textId="77777777" w:rsidR="00DD29BB" w:rsidRDefault="00DD29BB" w:rsidP="00DD29BB"/>
        </w:tc>
        <w:tc>
          <w:tcPr>
            <w:tcW w:w="900" w:type="dxa"/>
            <w:gridSpan w:val="2"/>
          </w:tcPr>
          <w:p w14:paraId="752F45D2" w14:textId="77777777" w:rsidR="00DD29BB" w:rsidRDefault="00DD29BB" w:rsidP="00DD29BB">
            <w:r>
              <w:br/>
              <w:t>Pass: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31967796" w14:textId="77777777" w:rsidR="00DD29BB" w:rsidRDefault="00DD29BB" w:rsidP="00DD29BB"/>
        </w:tc>
        <w:tc>
          <w:tcPr>
            <w:tcW w:w="900" w:type="dxa"/>
          </w:tcPr>
          <w:p w14:paraId="7476775A" w14:textId="77777777" w:rsidR="00DD29BB" w:rsidRDefault="00DD29BB" w:rsidP="00DD29BB">
            <w:r>
              <w:br/>
              <w:t>Fail: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FCDAAEE" w14:textId="77777777" w:rsidR="00DD29BB" w:rsidRDefault="00DD29BB" w:rsidP="00DD29BB"/>
        </w:tc>
      </w:tr>
    </w:tbl>
    <w:p w14:paraId="3C28EF31" w14:textId="77777777" w:rsidR="00DD29BB" w:rsidRDefault="00DD29BB"/>
    <w:sectPr w:rsidR="00DD29BB" w:rsidSect="00DD29BB">
      <w:footerReference w:type="default" r:id="rId8"/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824CB" w14:textId="77777777" w:rsidR="003B1568" w:rsidRDefault="003B1568">
      <w:r>
        <w:separator/>
      </w:r>
    </w:p>
  </w:endnote>
  <w:endnote w:type="continuationSeparator" w:id="0">
    <w:p w14:paraId="0463FA42" w14:textId="77777777" w:rsidR="003B1568" w:rsidRDefault="003B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16432" w14:textId="77777777" w:rsidR="003B1568" w:rsidRDefault="003B1568" w:rsidP="00DD29B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D711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D03AB" w14:textId="77777777" w:rsidR="003B1568" w:rsidRDefault="003B1568">
      <w:r>
        <w:separator/>
      </w:r>
    </w:p>
  </w:footnote>
  <w:footnote w:type="continuationSeparator" w:id="0">
    <w:p w14:paraId="49A2E510" w14:textId="77777777" w:rsidR="003B1568" w:rsidRDefault="003B1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8017C"/>
    <w:multiLevelType w:val="multilevel"/>
    <w:tmpl w:val="C360D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7F3242"/>
    <w:multiLevelType w:val="hybridMultilevel"/>
    <w:tmpl w:val="A8320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806B38"/>
    <w:multiLevelType w:val="hybridMultilevel"/>
    <w:tmpl w:val="C360D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FD1EA9"/>
    <w:multiLevelType w:val="hybridMultilevel"/>
    <w:tmpl w:val="ECA06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DC7448"/>
    <w:multiLevelType w:val="hybridMultilevel"/>
    <w:tmpl w:val="A8B4A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revisionView w:markup="0"/>
  <w:trackRevisions/>
  <w:documentProtection w:edit="trackedChange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D0"/>
    <w:rsid w:val="001D711F"/>
    <w:rsid w:val="003B1568"/>
    <w:rsid w:val="003B1FBD"/>
    <w:rsid w:val="004C3DD0"/>
    <w:rsid w:val="009E7BCA"/>
    <w:rsid w:val="00DD29BB"/>
    <w:rsid w:val="00E14A92"/>
    <w:rsid w:val="00E2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13C5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D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3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74A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4A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32CF"/>
  </w:style>
  <w:style w:type="paragraph" w:styleId="BalloonText">
    <w:name w:val="Balloon Text"/>
    <w:basedOn w:val="Normal"/>
    <w:link w:val="BalloonTextChar"/>
    <w:rsid w:val="00E14A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14A9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D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3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74A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4A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32CF"/>
  </w:style>
  <w:style w:type="paragraph" w:styleId="BalloonText">
    <w:name w:val="Balloon Text"/>
    <w:basedOn w:val="Normal"/>
    <w:link w:val="BalloonTextChar"/>
    <w:rsid w:val="00E14A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14A9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607</Words>
  <Characters>3464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Sheet 1</vt:lpstr>
    </vt:vector>
  </TitlesOfParts>
  <Company>Naval Operational Medicine Institute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Sheet 1</dc:title>
  <dc:subject/>
  <dc:creator>KDSolt</dc:creator>
  <cp:keywords/>
  <cp:lastModifiedBy>Stephen Giebner</cp:lastModifiedBy>
  <cp:revision>3</cp:revision>
  <dcterms:created xsi:type="dcterms:W3CDTF">2014-09-08T20:04:00Z</dcterms:created>
  <dcterms:modified xsi:type="dcterms:W3CDTF">2015-03-05T20:24:00Z</dcterms:modified>
</cp:coreProperties>
</file>