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60"/>
      </w:tblGrid>
      <w:tr w:rsidR="00F27191" w14:paraId="7C6875AA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4A942CD9" w14:textId="28C0269F" w:rsidR="00F27191" w:rsidRPr="00A43CE6" w:rsidRDefault="00821A4C" w:rsidP="00F27191">
            <w:pPr>
              <w:jc w:val="center"/>
              <w:rPr>
                <w:b/>
              </w:rPr>
            </w:pPr>
            <w:ins w:id="0" w:author="Stephen Giebner" w:date="2015-02-25T08:56:00Z">
              <w:r>
                <w:rPr>
                  <w:b/>
                </w:rPr>
                <w:t xml:space="preserve">TCCCAC 140602 </w:t>
              </w:r>
            </w:ins>
            <w:del w:id="1" w:author="Stephen Giebner" w:date="2015-02-25T08:56:00Z">
              <w:r w:rsidR="00F27191" w:rsidRPr="00A43CE6" w:rsidDel="00821A4C">
                <w:rPr>
                  <w:b/>
                </w:rPr>
                <w:delText xml:space="preserve">Skill Sheet </w:delText>
              </w:r>
            </w:del>
            <w:del w:id="2" w:author="Stephen Giebner" w:date="2014-08-01T09:14:00Z">
              <w:r w:rsidR="00F27191" w:rsidDel="00AB3A3C">
                <w:rPr>
                  <w:b/>
                </w:rPr>
                <w:delText>02050</w:delText>
              </w:r>
              <w:r w:rsidR="00F27191" w:rsidRPr="00A43CE6" w:rsidDel="00AB3A3C">
                <w:rPr>
                  <w:b/>
                </w:rPr>
                <w:delText>1</w:delText>
              </w:r>
            </w:del>
          </w:p>
          <w:p w14:paraId="31895401" w14:textId="77777777" w:rsidR="00F27191" w:rsidRDefault="00F27191" w:rsidP="00F27191">
            <w:pPr>
              <w:jc w:val="center"/>
            </w:pPr>
          </w:p>
        </w:tc>
      </w:tr>
      <w:tr w:rsidR="00F27191" w:rsidRPr="00A43CE6" w14:paraId="5287A947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4E76E9A7" w14:textId="19286D23" w:rsidR="00F27191" w:rsidRPr="00A43CE6" w:rsidRDefault="00F27191" w:rsidP="00F27191">
            <w:pPr>
              <w:jc w:val="center"/>
              <w:rPr>
                <w:lang w:val="fr-FR"/>
              </w:rPr>
            </w:pPr>
            <w:r w:rsidRPr="00A43CE6">
              <w:rPr>
                <w:b/>
              </w:rPr>
              <w:t>Casualty</w:t>
            </w:r>
            <w:r w:rsidRPr="00A43CE6">
              <w:rPr>
                <w:b/>
                <w:lang w:val="fr-FR"/>
              </w:rPr>
              <w:t xml:space="preserve"> Drags and Carries</w:t>
            </w:r>
            <w:ins w:id="3" w:author="Stephen Giebner" w:date="2015-02-25T08:56:00Z">
              <w:r w:rsidR="00821A4C">
                <w:rPr>
                  <w:b/>
                  <w:lang w:val="fr-FR"/>
                </w:rPr>
                <w:t xml:space="preserve"> </w:t>
              </w:r>
              <w:r w:rsidR="00821A4C" w:rsidRPr="00A43CE6">
                <w:rPr>
                  <w:b/>
                </w:rPr>
                <w:t>Skill Sheet</w:t>
              </w:r>
            </w:ins>
            <w:r w:rsidRPr="00A43CE6">
              <w:rPr>
                <w:lang w:val="fr-FR"/>
              </w:rPr>
              <w:t xml:space="preserve"> </w:t>
            </w:r>
          </w:p>
          <w:p w14:paraId="42EE7EEA" w14:textId="77777777" w:rsidR="00F27191" w:rsidRPr="00A43CE6" w:rsidRDefault="00F27191" w:rsidP="00F27191">
            <w:pPr>
              <w:jc w:val="center"/>
              <w:rPr>
                <w:lang w:val="fr-FR"/>
              </w:rPr>
            </w:pPr>
          </w:p>
        </w:tc>
      </w:tr>
      <w:tr w:rsidR="00F27191" w14:paraId="7D0DD54B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3975F391" w14:textId="7CCB437B" w:rsidR="00F27191" w:rsidRDefault="00F27191">
            <w:r w:rsidRPr="00A43CE6">
              <w:rPr>
                <w:b/>
                <w:u w:val="single"/>
              </w:rPr>
              <w:t>Objective:</w:t>
            </w:r>
            <w:r>
              <w:t xml:space="preserve"> </w:t>
            </w:r>
            <w:r w:rsidRPr="0027635A">
              <w:t>Demonstrate</w:t>
            </w:r>
            <w:r w:rsidRPr="000D3179">
              <w:t xml:space="preserve"> how to </w:t>
            </w:r>
            <w:del w:id="4" w:author="Stephen Giebner" w:date="2014-09-08T11:05:00Z">
              <w:r w:rsidDel="00E55EB4">
                <w:delText>drag/carry</w:delText>
              </w:r>
            </w:del>
            <w:ins w:id="5" w:author="Stephen Giebner" w:date="2014-09-08T11:05:00Z">
              <w:r w:rsidR="00E55EB4">
                <w:t>move</w:t>
              </w:r>
            </w:ins>
            <w:r>
              <w:t xml:space="preserve"> </w:t>
            </w:r>
            <w:proofErr w:type="gramStart"/>
            <w:r>
              <w:t xml:space="preserve">a casualty in a </w:t>
            </w:r>
            <w:ins w:id="6" w:author="Stephen Giebner" w:date="2014-09-08T11:04:00Z">
              <w:r w:rsidR="00E55EB4">
                <w:t>C</w:t>
              </w:r>
            </w:ins>
            <w:del w:id="7" w:author="Stephen Giebner" w:date="2014-09-08T11:04:00Z">
              <w:r w:rsidDel="00E55EB4">
                <w:delText>c</w:delText>
              </w:r>
            </w:del>
            <w:r>
              <w:t>are</w:t>
            </w:r>
            <w:proofErr w:type="gramEnd"/>
            <w:r>
              <w:t xml:space="preserve"> </w:t>
            </w:r>
            <w:ins w:id="8" w:author="Stephen Giebner" w:date="2014-09-08T11:04:00Z">
              <w:r w:rsidR="00E55EB4">
                <w:t>U</w:t>
              </w:r>
            </w:ins>
            <w:del w:id="9" w:author="Stephen Giebner" w:date="2014-09-08T11:04:00Z">
              <w:r w:rsidDel="00E55EB4">
                <w:delText>u</w:delText>
              </w:r>
            </w:del>
            <w:r>
              <w:t xml:space="preserve">nder </w:t>
            </w:r>
            <w:ins w:id="10" w:author="Stephen Giebner" w:date="2014-09-08T11:04:00Z">
              <w:r w:rsidR="00E55EB4">
                <w:t>F</w:t>
              </w:r>
            </w:ins>
            <w:del w:id="11" w:author="Stephen Giebner" w:date="2014-09-08T11:04:00Z">
              <w:r w:rsidDel="00E55EB4">
                <w:delText>f</w:delText>
              </w:r>
            </w:del>
            <w:r>
              <w:t>ire situation</w:t>
            </w:r>
            <w:ins w:id="12" w:author="Stephen Giebner" w:date="2014-09-08T11:05:00Z">
              <w:r w:rsidR="00E55EB4">
                <w:t>.</w:t>
              </w:r>
            </w:ins>
            <w:del w:id="13" w:author="Stephen Giebner" w:date="2014-09-08T11:05:00Z">
              <w:r w:rsidDel="00E55EB4">
                <w:delText xml:space="preserve"> </w:delText>
              </w:r>
            </w:del>
          </w:p>
        </w:tc>
      </w:tr>
      <w:tr w:rsidR="00F27191" w14:paraId="5B6E06AA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16BC935D" w14:textId="77777777" w:rsidR="00F27191" w:rsidRDefault="00F27191" w:rsidP="00F27191"/>
        </w:tc>
      </w:tr>
      <w:tr w:rsidR="00F27191" w14:paraId="269737BB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27028439" w14:textId="77777777" w:rsidR="00F27191" w:rsidRPr="00A43CE6" w:rsidRDefault="00F27191" w:rsidP="00F27191">
            <w:pPr>
              <w:rPr>
                <w:b/>
                <w:u w:val="single"/>
              </w:rPr>
            </w:pPr>
            <w:r w:rsidRPr="00A43CE6">
              <w:rPr>
                <w:b/>
                <w:u w:val="single"/>
              </w:rPr>
              <w:t>References</w:t>
            </w:r>
            <w:r w:rsidRPr="00A43CE6">
              <w:rPr>
                <w:b/>
              </w:rPr>
              <w:t xml:space="preserve">: </w:t>
            </w:r>
          </w:p>
        </w:tc>
      </w:tr>
      <w:tr w:rsidR="00F27191" w14:paraId="7F0342AF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1241BD2E" w14:textId="6B2E794F" w:rsidR="00F27191" w:rsidRDefault="00F27191">
            <w:r>
              <w:t xml:space="preserve">PHTLS (Military </w:t>
            </w:r>
            <w:del w:id="14" w:author="Stephen Giebner" w:date="2014-09-08T11:03:00Z">
              <w:r w:rsidDel="00E55EB4">
                <w:delText>Edition</w:delText>
              </w:r>
            </w:del>
            <w:ins w:id="15" w:author="Stephen Giebner" w:date="2014-09-08T11:03:00Z">
              <w:r w:rsidR="00E55EB4">
                <w:t>Version</w:t>
              </w:r>
            </w:ins>
            <w:r>
              <w:t xml:space="preserve">) </w:t>
            </w:r>
            <w:del w:id="16" w:author="Stephen Giebner" w:date="2014-09-08T11:02:00Z">
              <w:r w:rsidDel="00951864">
                <w:delText>Seventh</w:delText>
              </w:r>
              <w:r w:rsidRPr="002349E1" w:rsidDel="00951864">
                <w:delText xml:space="preserve"> Edition Elsevier, Mosby</w:delText>
              </w:r>
            </w:del>
            <w:ins w:id="17" w:author="Stephen Giebner" w:date="2014-09-08T11:02:00Z">
              <w:r w:rsidR="00951864">
                <w:t>Eighth</w:t>
              </w:r>
            </w:ins>
            <w:ins w:id="18" w:author="Stephen Giebner" w:date="2014-09-08T11:03:00Z">
              <w:r w:rsidR="00E55EB4">
                <w:t xml:space="preserve"> </w:t>
              </w:r>
            </w:ins>
            <w:ins w:id="19" w:author="Stephen Giebner" w:date="2014-09-08T11:02:00Z">
              <w:r w:rsidR="00E55EB4">
                <w:t>Edition</w:t>
              </w:r>
            </w:ins>
            <w:ins w:id="20" w:author="Stephen Giebner" w:date="2014-09-08T11:03:00Z">
              <w:r w:rsidR="00E55EB4">
                <w:t>, Jones and Bartlett Learning.</w:t>
              </w:r>
            </w:ins>
          </w:p>
        </w:tc>
      </w:tr>
      <w:tr w:rsidR="00F27191" w14:paraId="26D37187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3B221D86" w14:textId="77777777" w:rsidR="00F27191" w:rsidRDefault="00F27191" w:rsidP="00F27191"/>
        </w:tc>
      </w:tr>
      <w:tr w:rsidR="00F27191" w14:paraId="40547E0C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18B70556" w14:textId="77777777" w:rsidR="00F27191" w:rsidRDefault="00F27191" w:rsidP="00F27191">
            <w:r w:rsidRPr="00A43CE6">
              <w:rPr>
                <w:b/>
                <w:u w:val="single"/>
              </w:rPr>
              <w:t>Evaluation:</w:t>
            </w:r>
            <w:r>
              <w:t xml:space="preserve"> </w:t>
            </w:r>
            <w:r w:rsidRPr="000D3179">
              <w:t xml:space="preserve">Students will be evaluated as a Pass/Fail (P/F).  The instructor will verify the accuracy of the student’s ability to </w:t>
            </w:r>
            <w:r>
              <w:t xml:space="preserve">drag/carry a casualty in a care under fire situation </w:t>
            </w:r>
            <w:r w:rsidRPr="000D3179">
              <w:t>by means of observing the student’s procedures and technique.</w:t>
            </w:r>
          </w:p>
        </w:tc>
      </w:tr>
      <w:tr w:rsidR="00F27191" w14:paraId="00EC17C4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047468FB" w14:textId="77777777" w:rsidR="00F27191" w:rsidRDefault="00F27191" w:rsidP="00F27191"/>
        </w:tc>
      </w:tr>
      <w:tr w:rsidR="00F27191" w14:paraId="65C50814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7C585E9D" w14:textId="77777777" w:rsidR="00F27191" w:rsidRPr="00A43CE6" w:rsidRDefault="00F27191" w:rsidP="00F27191">
            <w:pPr>
              <w:rPr>
                <w:b/>
              </w:rPr>
            </w:pPr>
            <w:r w:rsidRPr="00A43CE6">
              <w:rPr>
                <w:b/>
              </w:rPr>
              <w:t>Materials:</w:t>
            </w:r>
          </w:p>
          <w:p w14:paraId="6532B7E0" w14:textId="77777777" w:rsidR="00F27191" w:rsidRPr="00C84C8F" w:rsidRDefault="00F27191" w:rsidP="00F27191">
            <w:r w:rsidRPr="00C84C8F">
              <w:t>Student or manikin in full battle gear</w:t>
            </w:r>
            <w:r>
              <w:t xml:space="preserve"> if feasible</w:t>
            </w:r>
          </w:p>
        </w:tc>
      </w:tr>
      <w:tr w:rsidR="00F27191" w14:paraId="25BFDFA4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52D3E332" w14:textId="77777777" w:rsidR="00F27191" w:rsidRPr="00C84C8F" w:rsidRDefault="00F27191" w:rsidP="00F27191">
            <w:r w:rsidRPr="00C84C8F">
              <w:t>Student Checklists</w:t>
            </w:r>
          </w:p>
        </w:tc>
      </w:tr>
      <w:tr w:rsidR="00F27191" w14:paraId="2D10A563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4CF34E53" w14:textId="77777777" w:rsidR="00F27191" w:rsidRDefault="00F27191" w:rsidP="00F27191">
            <w:r>
              <w:t xml:space="preserve">Fully loaded medical aid </w:t>
            </w:r>
            <w:proofErr w:type="gramStart"/>
            <w:r>
              <w:t>bag</w:t>
            </w:r>
            <w:r w:rsidRPr="00090EC3">
              <w:t xml:space="preserve">   </w:t>
            </w:r>
            <w:proofErr w:type="gramEnd"/>
          </w:p>
        </w:tc>
      </w:tr>
      <w:tr w:rsidR="00F27191" w14:paraId="5650796E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72A59BA2" w14:textId="77777777" w:rsidR="00F27191" w:rsidRDefault="00F27191" w:rsidP="00F27191"/>
        </w:tc>
      </w:tr>
      <w:tr w:rsidR="00F27191" w14:paraId="47459181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684F5A3C" w14:textId="77777777" w:rsidR="00F27191" w:rsidRPr="00A43CE6" w:rsidRDefault="00F27191" w:rsidP="00F27191">
            <w:pPr>
              <w:rPr>
                <w:b/>
                <w:u w:val="single"/>
              </w:rPr>
            </w:pPr>
            <w:r w:rsidRPr="00A43CE6">
              <w:rPr>
                <w:b/>
                <w:u w:val="single"/>
              </w:rPr>
              <w:t>Instructor Guidelines:</w:t>
            </w:r>
          </w:p>
        </w:tc>
      </w:tr>
      <w:tr w:rsidR="00F27191" w14:paraId="3C896360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52EBD64E" w14:textId="77777777" w:rsidR="00F27191" w:rsidRDefault="00F27191" w:rsidP="00F27191">
            <w:pPr>
              <w:numPr>
                <w:ilvl w:val="0"/>
                <w:numId w:val="1"/>
              </w:numPr>
            </w:pPr>
            <w:r>
              <w:t>Provide each instructor with</w:t>
            </w:r>
            <w:r w:rsidRPr="003654FE">
              <w:t xml:space="preserve"> Student Checklist</w:t>
            </w:r>
            <w:r>
              <w:t>s</w:t>
            </w:r>
            <w:r w:rsidRPr="003654FE">
              <w:t>.</w:t>
            </w:r>
          </w:p>
        </w:tc>
      </w:tr>
      <w:tr w:rsidR="00F27191" w14:paraId="50529784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7DB62912" w14:textId="77777777" w:rsidR="00F27191" w:rsidRDefault="00F27191" w:rsidP="00F27191">
            <w:pPr>
              <w:numPr>
                <w:ilvl w:val="0"/>
                <w:numId w:val="1"/>
              </w:numPr>
            </w:pPr>
            <w:r>
              <w:t xml:space="preserve">Ensure each student has all </w:t>
            </w:r>
            <w:r w:rsidRPr="003654FE">
              <w:t>required materials</w:t>
            </w:r>
            <w:r>
              <w:t>.</w:t>
            </w:r>
          </w:p>
        </w:tc>
      </w:tr>
      <w:tr w:rsidR="00F27191" w14:paraId="02A3B963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0B8B8616" w14:textId="77777777" w:rsidR="00F27191" w:rsidRDefault="00F27191" w:rsidP="00F27191">
            <w:pPr>
              <w:numPr>
                <w:ilvl w:val="0"/>
                <w:numId w:val="1"/>
              </w:numPr>
            </w:pPr>
            <w:r w:rsidRPr="003654FE">
              <w:t xml:space="preserve">Read </w:t>
            </w:r>
            <w:r>
              <w:t>the</w:t>
            </w:r>
            <w:r w:rsidRPr="003654FE">
              <w:t xml:space="preserve"> Learning Objective and the evaluation method to the student.</w:t>
            </w:r>
          </w:p>
        </w:tc>
      </w:tr>
      <w:tr w:rsidR="00F27191" w14:paraId="01AD1CB7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5E0BB1B4" w14:textId="77777777" w:rsidR="00F27191" w:rsidRDefault="00F27191" w:rsidP="00F27191">
            <w:pPr>
              <w:numPr>
                <w:ilvl w:val="0"/>
                <w:numId w:val="1"/>
              </w:numPr>
            </w:pPr>
            <w:r w:rsidRPr="003654FE">
              <w:t>Explain the grading of the exercise.</w:t>
            </w:r>
          </w:p>
        </w:tc>
      </w:tr>
      <w:tr w:rsidR="00F27191" w14:paraId="6F1871A2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6933462F" w14:textId="77777777" w:rsidR="00F27191" w:rsidRDefault="00F27191" w:rsidP="00F27191"/>
        </w:tc>
      </w:tr>
      <w:tr w:rsidR="00F27191" w14:paraId="13F27826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17CC4EA9" w14:textId="77777777" w:rsidR="00F27191" w:rsidRPr="00A43CE6" w:rsidRDefault="00F27191" w:rsidP="00F27191">
            <w:pPr>
              <w:rPr>
                <w:b/>
                <w:u w:val="single"/>
              </w:rPr>
            </w:pPr>
            <w:r w:rsidRPr="00A43CE6">
              <w:rPr>
                <w:b/>
                <w:u w:val="single"/>
              </w:rPr>
              <w:t>Performance Steps:</w:t>
            </w:r>
          </w:p>
        </w:tc>
      </w:tr>
      <w:tr w:rsidR="00F27191" w14:paraId="42C64DC3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57F7F99C" w14:textId="77777777" w:rsidR="00F27191" w:rsidRPr="00A43CE6" w:rsidRDefault="00F27191" w:rsidP="00F27191">
            <w:pPr>
              <w:rPr>
                <w:b/>
                <w:u w:val="single"/>
              </w:rPr>
            </w:pPr>
          </w:p>
          <w:p w14:paraId="5F2FAB2A" w14:textId="77777777" w:rsidR="00F27191" w:rsidRPr="000D3179" w:rsidRDefault="00F27191" w:rsidP="00F27191">
            <w:r w:rsidRPr="00A43CE6">
              <w:rPr>
                <w:b/>
                <w:u w:val="single"/>
              </w:rPr>
              <w:t>One-person drag</w:t>
            </w:r>
          </w:p>
        </w:tc>
      </w:tr>
      <w:tr w:rsidR="00F27191" w14:paraId="7F4F823E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4CA21412" w14:textId="77777777" w:rsidR="00F27191" w:rsidRDefault="00F27191" w:rsidP="00F27191">
            <w:pPr>
              <w:numPr>
                <w:ilvl w:val="0"/>
                <w:numId w:val="2"/>
              </w:numPr>
            </w:pPr>
            <w:r>
              <w:t>Determine appropriate carry for tactical situation, estimated distance, and number of rescuer</w:t>
            </w:r>
            <w:r w:rsidRPr="00C84C8F">
              <w:t>s</w:t>
            </w:r>
            <w:r>
              <w:t xml:space="preserve">. </w:t>
            </w:r>
            <w:r w:rsidRPr="00A43CE6">
              <w:rPr>
                <w:i/>
              </w:rPr>
              <w:t>This drag is for short distances.</w:t>
            </w:r>
            <w:r>
              <w:t xml:space="preserve">         </w:t>
            </w:r>
          </w:p>
          <w:p w14:paraId="00E8D567" w14:textId="77777777" w:rsidR="00F27191" w:rsidRDefault="00F27191" w:rsidP="00F27191">
            <w:pPr>
              <w:numPr>
                <w:ilvl w:val="0"/>
                <w:numId w:val="2"/>
              </w:numPr>
            </w:pPr>
            <w:r>
              <w:t>Secure weapon as feasible.</w:t>
            </w:r>
          </w:p>
        </w:tc>
      </w:tr>
      <w:tr w:rsidR="00F27191" w14:paraId="66711E9E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28447CB6" w14:textId="77777777" w:rsidR="00F27191" w:rsidRDefault="00F27191" w:rsidP="00F27191">
            <w:pPr>
              <w:numPr>
                <w:ilvl w:val="0"/>
                <w:numId w:val="2"/>
              </w:numPr>
            </w:pPr>
            <w:r>
              <w:t>Grasp casualty by equipment with 1 or 2 hands.</w:t>
            </w:r>
          </w:p>
        </w:tc>
      </w:tr>
      <w:tr w:rsidR="00F27191" w14:paraId="39F950B3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1CB07EB3" w14:textId="77777777" w:rsidR="00F27191" w:rsidRDefault="00F27191" w:rsidP="00F27191">
            <w:pPr>
              <w:numPr>
                <w:ilvl w:val="0"/>
                <w:numId w:val="2"/>
              </w:numPr>
            </w:pPr>
            <w:r>
              <w:t>Begin drag.</w:t>
            </w:r>
          </w:p>
        </w:tc>
      </w:tr>
      <w:tr w:rsidR="00F27191" w14:paraId="0ED50D7A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2C99BB4B" w14:textId="77777777" w:rsidR="00F27191" w:rsidRPr="00A43CE6" w:rsidRDefault="00F27191" w:rsidP="00F27191">
            <w:pPr>
              <w:rPr>
                <w:b/>
                <w:u w:val="single"/>
              </w:rPr>
            </w:pPr>
          </w:p>
          <w:p w14:paraId="20B3050A" w14:textId="77777777" w:rsidR="00F27191" w:rsidRPr="000D3179" w:rsidRDefault="00F27191" w:rsidP="00F27191">
            <w:r w:rsidRPr="00A43CE6">
              <w:rPr>
                <w:b/>
                <w:u w:val="single"/>
              </w:rPr>
              <w:t>Two-person drag</w:t>
            </w:r>
          </w:p>
        </w:tc>
      </w:tr>
      <w:tr w:rsidR="00F27191" w14:paraId="34632731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1E72C7AE" w14:textId="77777777" w:rsidR="00F27191" w:rsidRPr="000D3179" w:rsidRDefault="00F27191" w:rsidP="00F27191">
            <w:pPr>
              <w:numPr>
                <w:ilvl w:val="0"/>
                <w:numId w:val="5"/>
              </w:numPr>
            </w:pPr>
            <w:r>
              <w:t xml:space="preserve">Determine appropriate carry for tactical situation, estimated distance, and number of rescuers. </w:t>
            </w:r>
            <w:r w:rsidRPr="00A43CE6">
              <w:rPr>
                <w:i/>
              </w:rPr>
              <w:t>Drag can be high or low profile</w:t>
            </w:r>
          </w:p>
        </w:tc>
      </w:tr>
      <w:tr w:rsidR="00F27191" w14:paraId="488BFE3B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5AE3597E" w14:textId="77777777" w:rsidR="00F27191" w:rsidRDefault="00F27191" w:rsidP="00F27191">
            <w:pPr>
              <w:numPr>
                <w:ilvl w:val="0"/>
                <w:numId w:val="5"/>
              </w:numPr>
            </w:pPr>
            <w:r>
              <w:t>Communicate plan with team member before attempting drag.</w:t>
            </w:r>
          </w:p>
          <w:p w14:paraId="5EED16AE" w14:textId="77777777" w:rsidR="00F27191" w:rsidRDefault="00F27191" w:rsidP="00F27191">
            <w:pPr>
              <w:numPr>
                <w:ilvl w:val="0"/>
                <w:numId w:val="5"/>
              </w:numPr>
            </w:pPr>
            <w:r>
              <w:t>Secure weapon and other equipment as feasible.</w:t>
            </w:r>
          </w:p>
        </w:tc>
      </w:tr>
      <w:tr w:rsidR="00F27191" w14:paraId="7E559716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3DA5024A" w14:textId="77777777" w:rsidR="00F27191" w:rsidRDefault="00F27191" w:rsidP="00F27191">
            <w:pPr>
              <w:numPr>
                <w:ilvl w:val="0"/>
                <w:numId w:val="5"/>
              </w:numPr>
            </w:pPr>
            <w:r>
              <w:t>Each member secures casualty by equipment with one hand</w:t>
            </w:r>
            <w:r w:rsidRPr="000D3179">
              <w:t>.</w:t>
            </w:r>
          </w:p>
        </w:tc>
      </w:tr>
      <w:tr w:rsidR="00F27191" w14:paraId="6718CDC6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34922EC3" w14:textId="77777777" w:rsidR="00F27191" w:rsidRDefault="00F27191" w:rsidP="00F27191">
            <w:pPr>
              <w:numPr>
                <w:ilvl w:val="0"/>
                <w:numId w:val="5"/>
              </w:numPr>
            </w:pPr>
            <w:r>
              <w:t xml:space="preserve">Begin drag. </w:t>
            </w:r>
          </w:p>
        </w:tc>
      </w:tr>
      <w:tr w:rsidR="00F27191" w14:paraId="262064CA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3D9B0417" w14:textId="3E44E93B" w:rsidR="00F27191" w:rsidRPr="00A43CE6" w:rsidDel="00821A4C" w:rsidRDefault="00F27191" w:rsidP="00F27191">
            <w:pPr>
              <w:rPr>
                <w:del w:id="21" w:author="Stephen Giebner" w:date="2015-02-25T08:57:00Z"/>
                <w:b/>
                <w:u w:val="single"/>
              </w:rPr>
            </w:pPr>
          </w:p>
          <w:p w14:paraId="7EF8B40D" w14:textId="74B453DF" w:rsidR="00F27191" w:rsidRPr="000D3179" w:rsidRDefault="00F27191" w:rsidP="00F27191">
            <w:del w:id="22" w:author="Stephen Giebner" w:date="2015-02-25T08:57:00Z">
              <w:r w:rsidRPr="00A43CE6" w:rsidDel="00821A4C">
                <w:rPr>
                  <w:b/>
                  <w:u w:val="single"/>
                </w:rPr>
                <w:delText>Seal Team 3 Carry</w:delText>
              </w:r>
            </w:del>
          </w:p>
        </w:tc>
      </w:tr>
      <w:tr w:rsidR="00F27191" w:rsidDel="00543E11" w14:paraId="521B4BBA" w14:textId="6CD5374F">
        <w:trPr>
          <w:jc w:val="center"/>
          <w:del w:id="23" w:author="Stephen Giebner" w:date="2015-02-25T09:10:00Z"/>
        </w:trPr>
        <w:tc>
          <w:tcPr>
            <w:tcW w:w="9360" w:type="dxa"/>
            <w:shd w:val="clear" w:color="auto" w:fill="auto"/>
          </w:tcPr>
          <w:p w14:paraId="43C75BD8" w14:textId="34DBBC57" w:rsidR="00F27191" w:rsidDel="00543E11" w:rsidRDefault="00F27191" w:rsidP="00543E11">
            <w:pPr>
              <w:ind w:left="360"/>
              <w:rPr>
                <w:del w:id="24" w:author="Stephen Giebner" w:date="2015-02-25T09:10:00Z"/>
              </w:rPr>
              <w:pPrChange w:id="25" w:author="Stephen Giebner" w:date="2015-02-25T09:10:00Z">
                <w:pPr>
                  <w:numPr>
                    <w:numId w:val="8"/>
                  </w:numPr>
                  <w:tabs>
                    <w:tab w:val="num" w:pos="720"/>
                  </w:tabs>
                  <w:ind w:left="720" w:hanging="360"/>
                </w:pPr>
              </w:pPrChange>
            </w:pPr>
            <w:del w:id="26" w:author="Stephen Giebner" w:date="2015-02-25T08:57:00Z">
              <w:r w:rsidDel="00821A4C">
                <w:delText>Determine appropriate carry for tactical situation, estimated distance, and number of rescuers.</w:delText>
              </w:r>
            </w:del>
          </w:p>
        </w:tc>
      </w:tr>
      <w:tr w:rsidR="00F27191" w:rsidDel="00543E11" w14:paraId="7D1ED41A" w14:textId="10BBD49D">
        <w:trPr>
          <w:jc w:val="center"/>
          <w:del w:id="27" w:author="Stephen Giebner" w:date="2015-02-25T09:10:00Z"/>
        </w:trPr>
        <w:tc>
          <w:tcPr>
            <w:tcW w:w="9360" w:type="dxa"/>
            <w:shd w:val="clear" w:color="auto" w:fill="auto"/>
          </w:tcPr>
          <w:p w14:paraId="7C350BBD" w14:textId="7A76CFD1" w:rsidR="00F27191" w:rsidDel="00821A4C" w:rsidRDefault="00F27191" w:rsidP="00F27191">
            <w:pPr>
              <w:numPr>
                <w:ilvl w:val="0"/>
                <w:numId w:val="8"/>
              </w:numPr>
              <w:rPr>
                <w:del w:id="28" w:author="Stephen Giebner" w:date="2015-02-25T08:57:00Z"/>
              </w:rPr>
            </w:pPr>
            <w:del w:id="29" w:author="Stephen Giebner" w:date="2015-02-25T08:57:00Z">
              <w:r w:rsidDel="00821A4C">
                <w:delText>Communicate plan with team member before attempting lift.</w:delText>
              </w:r>
            </w:del>
          </w:p>
          <w:p w14:paraId="1A104474" w14:textId="2318FD58" w:rsidR="00F27191" w:rsidDel="00543E11" w:rsidRDefault="00F27191" w:rsidP="00F27191">
            <w:pPr>
              <w:numPr>
                <w:ilvl w:val="0"/>
                <w:numId w:val="8"/>
              </w:numPr>
              <w:rPr>
                <w:del w:id="30" w:author="Stephen Giebner" w:date="2015-02-25T09:10:00Z"/>
              </w:rPr>
            </w:pPr>
            <w:del w:id="31" w:author="Stephen Giebner" w:date="2015-02-25T08:57:00Z">
              <w:r w:rsidDel="00821A4C">
                <w:delText>Secure weapon and other equipment as feasible.</w:delText>
              </w:r>
            </w:del>
          </w:p>
        </w:tc>
      </w:tr>
      <w:tr w:rsidR="00F27191" w:rsidDel="00543E11" w14:paraId="1F3E68C6" w14:textId="56415276">
        <w:trPr>
          <w:jc w:val="center"/>
          <w:del w:id="32" w:author="Stephen Giebner" w:date="2015-02-25T09:10:00Z"/>
        </w:trPr>
        <w:tc>
          <w:tcPr>
            <w:tcW w:w="9360" w:type="dxa"/>
            <w:shd w:val="clear" w:color="auto" w:fill="auto"/>
          </w:tcPr>
          <w:p w14:paraId="22BBF1F7" w14:textId="10D854FE" w:rsidR="00F27191" w:rsidDel="00543E11" w:rsidRDefault="00F27191" w:rsidP="00F27191">
            <w:pPr>
              <w:numPr>
                <w:ilvl w:val="0"/>
                <w:numId w:val="8"/>
              </w:numPr>
              <w:rPr>
                <w:del w:id="33" w:author="Stephen Giebner" w:date="2015-02-25T09:10:00Z"/>
              </w:rPr>
            </w:pPr>
            <w:del w:id="34" w:author="Stephen Giebner" w:date="2015-02-25T08:57:00Z">
              <w:r w:rsidDel="00821A4C">
                <w:delText>If casualty is face down, roll casualty to back.</w:delText>
              </w:r>
            </w:del>
          </w:p>
        </w:tc>
      </w:tr>
      <w:tr w:rsidR="00F27191" w:rsidDel="00543E11" w14:paraId="78D81621" w14:textId="22A3C8FE">
        <w:trPr>
          <w:jc w:val="center"/>
          <w:del w:id="35" w:author="Stephen Giebner" w:date="2015-02-25T09:10:00Z"/>
        </w:trPr>
        <w:tc>
          <w:tcPr>
            <w:tcW w:w="9360" w:type="dxa"/>
            <w:shd w:val="clear" w:color="auto" w:fill="auto"/>
          </w:tcPr>
          <w:p w14:paraId="384637D1" w14:textId="23056FEE" w:rsidR="00F27191" w:rsidDel="00543E11" w:rsidRDefault="00F27191" w:rsidP="00F27191">
            <w:pPr>
              <w:numPr>
                <w:ilvl w:val="0"/>
                <w:numId w:val="8"/>
              </w:numPr>
              <w:rPr>
                <w:del w:id="36" w:author="Stephen Giebner" w:date="2015-02-25T09:10:00Z"/>
              </w:rPr>
            </w:pPr>
            <w:del w:id="37" w:author="Stephen Giebner" w:date="2015-02-25T08:57:00Z">
              <w:r w:rsidDel="00821A4C">
                <w:delText>Rescuers place casualty’s arms over rescuers’ necks with outside hand grasping casualty’s wrist.</w:delText>
              </w:r>
            </w:del>
          </w:p>
        </w:tc>
      </w:tr>
      <w:tr w:rsidR="00F27191" w:rsidDel="00543E11" w14:paraId="6B55DD09" w14:textId="5B567036">
        <w:trPr>
          <w:jc w:val="center"/>
          <w:del w:id="38" w:author="Stephen Giebner" w:date="2015-02-25T09:10:00Z"/>
        </w:trPr>
        <w:tc>
          <w:tcPr>
            <w:tcW w:w="9360" w:type="dxa"/>
            <w:shd w:val="clear" w:color="auto" w:fill="auto"/>
          </w:tcPr>
          <w:p w14:paraId="14D5DB97" w14:textId="00626F5A" w:rsidR="00F27191" w:rsidDel="00543E11" w:rsidRDefault="00F27191" w:rsidP="00F27191">
            <w:pPr>
              <w:numPr>
                <w:ilvl w:val="0"/>
                <w:numId w:val="8"/>
              </w:numPr>
              <w:rPr>
                <w:del w:id="39" w:author="Stephen Giebner" w:date="2015-02-25T09:10:00Z"/>
              </w:rPr>
            </w:pPr>
            <w:del w:id="40" w:author="Stephen Giebner" w:date="2015-02-25T08:57:00Z">
              <w:r w:rsidDel="00821A4C">
                <w:delText>Rescuers use inside hands to secure casualty by belt, pants, or body armor</w:delText>
              </w:r>
            </w:del>
          </w:p>
        </w:tc>
      </w:tr>
      <w:tr w:rsidR="00F27191" w:rsidDel="00543E11" w14:paraId="1B6A0CF3" w14:textId="29D66E79">
        <w:trPr>
          <w:jc w:val="center"/>
          <w:del w:id="41" w:author="Stephen Giebner" w:date="2015-02-25T09:10:00Z"/>
        </w:trPr>
        <w:tc>
          <w:tcPr>
            <w:tcW w:w="9360" w:type="dxa"/>
            <w:shd w:val="clear" w:color="auto" w:fill="auto"/>
          </w:tcPr>
          <w:p w14:paraId="580D906A" w14:textId="1E1BC161" w:rsidR="00F27191" w:rsidDel="00543E11" w:rsidRDefault="00F27191" w:rsidP="00F27191">
            <w:pPr>
              <w:numPr>
                <w:ilvl w:val="0"/>
                <w:numId w:val="8"/>
              </w:numPr>
              <w:rPr>
                <w:del w:id="42" w:author="Stephen Giebner" w:date="2015-02-25T09:10:00Z"/>
              </w:rPr>
            </w:pPr>
            <w:del w:id="43" w:author="Stephen Giebner" w:date="2015-02-25T08:57:00Z">
              <w:r w:rsidDel="00821A4C">
                <w:delText>Simultaneously raise casualty.</w:delText>
              </w:r>
            </w:del>
          </w:p>
        </w:tc>
      </w:tr>
      <w:tr w:rsidR="00F27191" w:rsidDel="00543E11" w14:paraId="0CD042E2" w14:textId="4416AC45">
        <w:trPr>
          <w:jc w:val="center"/>
          <w:del w:id="44" w:author="Stephen Giebner" w:date="2015-02-25T09:10:00Z"/>
        </w:trPr>
        <w:tc>
          <w:tcPr>
            <w:tcW w:w="9360" w:type="dxa"/>
            <w:shd w:val="clear" w:color="auto" w:fill="auto"/>
          </w:tcPr>
          <w:p w14:paraId="4E7F82F8" w14:textId="2258CF55" w:rsidR="00F27191" w:rsidDel="00543E11" w:rsidRDefault="00F27191" w:rsidP="00F27191">
            <w:pPr>
              <w:numPr>
                <w:ilvl w:val="0"/>
                <w:numId w:val="8"/>
              </w:numPr>
              <w:rPr>
                <w:del w:id="45" w:author="Stephen Giebner" w:date="2015-02-25T09:10:00Z"/>
              </w:rPr>
            </w:pPr>
            <w:del w:id="46" w:author="Stephen Giebner" w:date="2015-02-25T08:57:00Z">
              <w:r w:rsidDel="00821A4C">
                <w:delText>Step forward with casualty’s feet dragging behind.</w:delText>
              </w:r>
            </w:del>
          </w:p>
        </w:tc>
      </w:tr>
      <w:tr w:rsidR="00F27191" w:rsidDel="00543E11" w14:paraId="604AD6A6" w14:textId="082D65FB">
        <w:trPr>
          <w:jc w:val="center"/>
          <w:del w:id="47" w:author="Stephen Giebner" w:date="2015-02-25T09:10:00Z"/>
        </w:trPr>
        <w:tc>
          <w:tcPr>
            <w:tcW w:w="9360" w:type="dxa"/>
            <w:shd w:val="clear" w:color="auto" w:fill="auto"/>
          </w:tcPr>
          <w:p w14:paraId="2CA282F6" w14:textId="515BFEDF" w:rsidR="00F27191" w:rsidDel="00821A4C" w:rsidRDefault="00F27191" w:rsidP="00F27191">
            <w:pPr>
              <w:numPr>
                <w:ilvl w:val="0"/>
                <w:numId w:val="8"/>
              </w:numPr>
              <w:rPr>
                <w:del w:id="48" w:author="Stephen Giebner" w:date="2015-02-25T08:57:00Z"/>
              </w:rPr>
            </w:pPr>
            <w:del w:id="49" w:author="Stephen Giebner" w:date="2015-02-25T08:57:00Z">
              <w:r w:rsidDel="00821A4C">
                <w:lastRenderedPageBreak/>
                <w:delText>Begin carry.</w:delText>
              </w:r>
            </w:del>
          </w:p>
          <w:p w14:paraId="7186ED4F" w14:textId="4AB7CC82" w:rsidR="00F27191" w:rsidDel="00543E11" w:rsidRDefault="00F27191" w:rsidP="00F27191">
            <w:pPr>
              <w:ind w:left="360"/>
              <w:rPr>
                <w:del w:id="50" w:author="Stephen Giebner" w:date="2015-02-25T09:10:00Z"/>
              </w:rPr>
            </w:pPr>
          </w:p>
        </w:tc>
      </w:tr>
      <w:tr w:rsidR="00F27191" w14:paraId="1975CED6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32198E53" w14:textId="77777777" w:rsidR="00F27191" w:rsidRDefault="00F27191" w:rsidP="00F27191">
            <w:r w:rsidRPr="00A43CE6">
              <w:rPr>
                <w:b/>
                <w:u w:val="single"/>
              </w:rPr>
              <w:t>One Person Drag with Line</w:t>
            </w:r>
          </w:p>
        </w:tc>
      </w:tr>
      <w:tr w:rsidR="00F27191" w14:paraId="49453857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578CA28F" w14:textId="77777777" w:rsidR="00F27191" w:rsidRDefault="00F27191" w:rsidP="00F27191">
            <w:pPr>
              <w:numPr>
                <w:ilvl w:val="0"/>
                <w:numId w:val="10"/>
              </w:numPr>
            </w:pPr>
            <w:r>
              <w:t>Determine appropriate carry for tactical situation, estimated distance, and number of rescuers.</w:t>
            </w:r>
          </w:p>
        </w:tc>
      </w:tr>
      <w:tr w:rsidR="00F27191" w14:paraId="378EB791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7F8F4D20" w14:textId="77777777" w:rsidR="00F27191" w:rsidRDefault="00F27191" w:rsidP="00F27191">
            <w:pPr>
              <w:numPr>
                <w:ilvl w:val="0"/>
                <w:numId w:val="10"/>
              </w:numPr>
            </w:pPr>
            <w:r>
              <w:t xml:space="preserve">Communicate plan to casualty.         </w:t>
            </w:r>
          </w:p>
        </w:tc>
      </w:tr>
      <w:tr w:rsidR="00F27191" w14:paraId="1BC0246C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792501BA" w14:textId="77777777" w:rsidR="00F27191" w:rsidRDefault="00F27191" w:rsidP="00F27191">
            <w:pPr>
              <w:numPr>
                <w:ilvl w:val="0"/>
                <w:numId w:val="10"/>
              </w:numPr>
            </w:pPr>
            <w:r>
              <w:t>Secure weapon and other equipment as feasible.</w:t>
            </w:r>
          </w:p>
        </w:tc>
      </w:tr>
      <w:tr w:rsidR="00F27191" w14:paraId="42FDC39C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354213C9" w14:textId="77777777" w:rsidR="00F27191" w:rsidRDefault="00F27191" w:rsidP="00F27191">
            <w:pPr>
              <w:numPr>
                <w:ilvl w:val="0"/>
                <w:numId w:val="10"/>
              </w:numPr>
            </w:pPr>
            <w:r>
              <w:t xml:space="preserve">Attach </w:t>
            </w:r>
            <w:proofErr w:type="gramStart"/>
            <w:r>
              <w:t>drag line</w:t>
            </w:r>
            <w:proofErr w:type="gramEnd"/>
            <w:r>
              <w:t xml:space="preserve"> to casualty’s H-harness or other battle gear as appropriate. </w:t>
            </w:r>
          </w:p>
        </w:tc>
      </w:tr>
      <w:tr w:rsidR="00F27191" w14:paraId="48E0CBD4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1C461D5A" w14:textId="77777777" w:rsidR="00F27191" w:rsidRDefault="00F27191" w:rsidP="00F27191">
            <w:pPr>
              <w:numPr>
                <w:ilvl w:val="0"/>
                <w:numId w:val="10"/>
              </w:numPr>
            </w:pPr>
            <w:r>
              <w:t xml:space="preserve">Extend </w:t>
            </w:r>
            <w:proofErr w:type="gramStart"/>
            <w:r>
              <w:t>drag line</w:t>
            </w:r>
            <w:proofErr w:type="gramEnd"/>
            <w:r>
              <w:t xml:space="preserve"> to a drag length of 5-6 feet.</w:t>
            </w:r>
          </w:p>
        </w:tc>
      </w:tr>
      <w:tr w:rsidR="00F27191" w14:paraId="3D4C6B32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72F85E74" w14:textId="77777777" w:rsidR="00F27191" w:rsidRDefault="00F27191" w:rsidP="00F27191">
            <w:pPr>
              <w:numPr>
                <w:ilvl w:val="0"/>
                <w:numId w:val="10"/>
              </w:numPr>
            </w:pPr>
            <w:proofErr w:type="gramStart"/>
            <w:r>
              <w:t>Rescuer attach</w:t>
            </w:r>
            <w:proofErr w:type="gramEnd"/>
            <w:r>
              <w:t xml:space="preserve"> line to his person or equipment as needed.</w:t>
            </w:r>
          </w:p>
        </w:tc>
      </w:tr>
      <w:tr w:rsidR="00F27191" w14:paraId="2D4F9A3A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37B93C19" w14:textId="77777777" w:rsidR="00F27191" w:rsidRDefault="00F27191" w:rsidP="00F27191">
            <w:pPr>
              <w:numPr>
                <w:ilvl w:val="0"/>
                <w:numId w:val="10"/>
              </w:numPr>
            </w:pPr>
            <w:r>
              <w:t xml:space="preserve">Initiate </w:t>
            </w:r>
            <w:proofErr w:type="gramStart"/>
            <w:r>
              <w:t>drag using</w:t>
            </w:r>
            <w:proofErr w:type="gramEnd"/>
            <w:r>
              <w:t xml:space="preserve"> legs, not back.</w:t>
            </w:r>
          </w:p>
          <w:p w14:paraId="58436A3D" w14:textId="77777777" w:rsidR="00F27191" w:rsidRDefault="00F27191" w:rsidP="00F27191">
            <w:pPr>
              <w:ind w:left="360"/>
            </w:pPr>
          </w:p>
        </w:tc>
      </w:tr>
      <w:tr w:rsidR="00F27191" w14:paraId="5F04D29B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61DC6468" w14:textId="77777777" w:rsidR="00F27191" w:rsidRDefault="00F27191" w:rsidP="00F27191">
            <w:r w:rsidRPr="00A43CE6">
              <w:rPr>
                <w:b/>
                <w:u w:val="single"/>
              </w:rPr>
              <w:t>Two Person Drag with Line</w:t>
            </w:r>
          </w:p>
        </w:tc>
      </w:tr>
      <w:tr w:rsidR="00F27191" w14:paraId="2AA241D9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57106291" w14:textId="77777777" w:rsidR="00F27191" w:rsidRDefault="00F27191" w:rsidP="00F27191">
            <w:pPr>
              <w:numPr>
                <w:ilvl w:val="0"/>
                <w:numId w:val="13"/>
              </w:numPr>
            </w:pPr>
            <w:r>
              <w:t>Determine appropriate carry for tactical situation, estimated distance, and number of rescuers.</w:t>
            </w:r>
          </w:p>
        </w:tc>
      </w:tr>
      <w:tr w:rsidR="00F27191" w14:paraId="76F53E4D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2DC4EE43" w14:textId="77777777" w:rsidR="00F27191" w:rsidRDefault="00F27191" w:rsidP="00F27191">
            <w:pPr>
              <w:numPr>
                <w:ilvl w:val="0"/>
                <w:numId w:val="13"/>
              </w:numPr>
            </w:pPr>
            <w:r>
              <w:t>Communicate plan to casualty and fellow rescuer.</w:t>
            </w:r>
          </w:p>
        </w:tc>
      </w:tr>
      <w:tr w:rsidR="00F27191" w14:paraId="500C71D0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3964187E" w14:textId="77777777" w:rsidR="00F27191" w:rsidRDefault="00F27191" w:rsidP="00F27191">
            <w:pPr>
              <w:numPr>
                <w:ilvl w:val="0"/>
                <w:numId w:val="13"/>
              </w:numPr>
            </w:pPr>
            <w:r>
              <w:t>Secure weapon and other equipment.</w:t>
            </w:r>
          </w:p>
        </w:tc>
      </w:tr>
      <w:tr w:rsidR="00F27191" w14:paraId="5D7F4EC4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087722D1" w14:textId="77777777" w:rsidR="00F27191" w:rsidRDefault="00F27191" w:rsidP="00F27191">
            <w:pPr>
              <w:numPr>
                <w:ilvl w:val="0"/>
                <w:numId w:val="13"/>
              </w:numPr>
            </w:pPr>
            <w:r>
              <w:t>Attach drag line(s) to casualty’s H-harness or other battle gear at two points as appropriate.</w:t>
            </w:r>
          </w:p>
        </w:tc>
      </w:tr>
      <w:tr w:rsidR="00F27191" w14:paraId="580EAC04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77FDA0CC" w14:textId="77777777" w:rsidR="00F27191" w:rsidRDefault="00F27191" w:rsidP="00F27191">
            <w:pPr>
              <w:numPr>
                <w:ilvl w:val="0"/>
                <w:numId w:val="13"/>
              </w:numPr>
            </w:pPr>
            <w:r>
              <w:t>Extend drag line(s) to a drag length of 5-6 feet.</w:t>
            </w:r>
          </w:p>
        </w:tc>
      </w:tr>
      <w:tr w:rsidR="00F27191" w14:paraId="3D9BBEBE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45EA03AC" w14:textId="77777777" w:rsidR="00F27191" w:rsidRDefault="00F27191" w:rsidP="00F27191">
            <w:pPr>
              <w:numPr>
                <w:ilvl w:val="0"/>
                <w:numId w:val="13"/>
              </w:numPr>
            </w:pPr>
            <w:proofErr w:type="gramStart"/>
            <w:r>
              <w:t>Rescuer attach</w:t>
            </w:r>
            <w:proofErr w:type="gramEnd"/>
            <w:r>
              <w:t xml:space="preserve"> line to his person or equipment as needed.</w:t>
            </w:r>
          </w:p>
        </w:tc>
      </w:tr>
      <w:tr w:rsidR="00821A4C" w14:paraId="755CAC4B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16D468A2" w14:textId="77777777" w:rsidR="00821A4C" w:rsidRDefault="00821A4C" w:rsidP="00F27191">
            <w:pPr>
              <w:ind w:left="360"/>
              <w:rPr>
                <w:ins w:id="51" w:author="Stephen Giebner" w:date="2015-02-25T08:57:00Z"/>
                <w:b/>
                <w:u w:val="single"/>
              </w:rPr>
            </w:pPr>
          </w:p>
          <w:p w14:paraId="1AF15006" w14:textId="46045CD0" w:rsidR="00821A4C" w:rsidDel="00267890" w:rsidRDefault="00821A4C" w:rsidP="00821A4C">
            <w:pPr>
              <w:numPr>
                <w:ilvl w:val="0"/>
                <w:numId w:val="13"/>
              </w:numPr>
              <w:ind w:left="0"/>
              <w:rPr>
                <w:del w:id="52" w:author="Stephen Giebner" w:date="2015-02-25T08:57:00Z"/>
              </w:rPr>
            </w:pPr>
            <w:ins w:id="53" w:author="Stephen Giebner" w:date="2015-02-25T08:57:00Z">
              <w:r w:rsidRPr="00A43CE6">
                <w:rPr>
                  <w:b/>
                  <w:u w:val="single"/>
                </w:rPr>
                <w:t>Seal Team 3 Carry</w:t>
              </w:r>
            </w:ins>
            <w:del w:id="54" w:author="Stephen Giebner" w:date="2015-02-25T08:57:00Z">
              <w:r w:rsidDel="00267890">
                <w:delText>Rescuer initiate drag using legs, not back.</w:delText>
              </w:r>
            </w:del>
          </w:p>
          <w:p w14:paraId="3697B738" w14:textId="77777777" w:rsidR="00821A4C" w:rsidRDefault="00821A4C" w:rsidP="00821A4C"/>
        </w:tc>
      </w:tr>
      <w:tr w:rsidR="00821A4C" w14:paraId="6E1B80BB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7F4AA7FD" w14:textId="17131866" w:rsidR="00821A4C" w:rsidRPr="007C1464" w:rsidRDefault="00821A4C" w:rsidP="00543E11">
            <w:pPr>
              <w:pStyle w:val="ListParagraph"/>
              <w:numPr>
                <w:ilvl w:val="0"/>
                <w:numId w:val="19"/>
              </w:numPr>
              <w:pPrChange w:id="55" w:author="Stephen Giebner" w:date="2015-02-25T09:08:00Z">
                <w:pPr/>
              </w:pPrChange>
            </w:pPr>
            <w:ins w:id="56" w:author="Stephen Giebner" w:date="2015-02-25T08:57:00Z">
              <w:r>
                <w:t>Determine appropriate carry for tactical situation, estimated distance, and number of rescuers.</w:t>
              </w:r>
            </w:ins>
            <w:del w:id="57" w:author="Stephen Giebner" w:date="2015-02-25T08:57:00Z">
              <w:r w:rsidRPr="00543E11" w:rsidDel="00267890">
                <w:rPr>
                  <w:b/>
                  <w:u w:val="single"/>
                  <w:rPrChange w:id="58" w:author="Stephen Giebner" w:date="2015-02-25T09:08:00Z">
                    <w:rPr>
                      <w:b/>
                      <w:u w:val="single"/>
                    </w:rPr>
                  </w:rPrChange>
                </w:rPr>
                <w:delText>Hawes Carry</w:delText>
              </w:r>
              <w:r w:rsidRPr="007C1464" w:rsidDel="00267890">
                <w:delText xml:space="preserve">    </w:delText>
              </w:r>
            </w:del>
          </w:p>
        </w:tc>
      </w:tr>
      <w:tr w:rsidR="00821A4C" w14:paraId="0BF6897C" w14:textId="77777777">
        <w:trPr>
          <w:jc w:val="center"/>
          <w:ins w:id="59" w:author="Stephen Giebner" w:date="2015-02-25T09:07:00Z"/>
        </w:trPr>
        <w:tc>
          <w:tcPr>
            <w:tcW w:w="9360" w:type="dxa"/>
            <w:shd w:val="clear" w:color="auto" w:fill="auto"/>
          </w:tcPr>
          <w:p w14:paraId="4BD6D6AD" w14:textId="310F26EE" w:rsidR="00821A4C" w:rsidRDefault="00821A4C" w:rsidP="00543E11">
            <w:pPr>
              <w:pStyle w:val="ListParagraph"/>
              <w:numPr>
                <w:ilvl w:val="0"/>
                <w:numId w:val="19"/>
              </w:numPr>
              <w:rPr>
                <w:ins w:id="60" w:author="Stephen Giebner" w:date="2015-02-25T09:07:00Z"/>
              </w:rPr>
              <w:pPrChange w:id="61" w:author="Stephen Giebner" w:date="2015-02-25T09:08:00Z">
                <w:pPr>
                  <w:pStyle w:val="ListParagraph"/>
                  <w:ind w:left="594" w:hanging="234"/>
                </w:pPr>
              </w:pPrChange>
            </w:pPr>
            <w:ins w:id="62" w:author="Stephen Giebner" w:date="2015-02-25T09:07:00Z">
              <w:r>
                <w:t>Communicate plan with team member before attempting lift.</w:t>
              </w:r>
            </w:ins>
          </w:p>
        </w:tc>
      </w:tr>
      <w:tr w:rsidR="00821A4C" w14:paraId="3950DFC7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30266E76" w14:textId="3D9DDC89" w:rsidR="00821A4C" w:rsidDel="00267890" w:rsidRDefault="00543E11" w:rsidP="00543E11">
            <w:pPr>
              <w:pStyle w:val="ListParagraph"/>
              <w:numPr>
                <w:ilvl w:val="0"/>
                <w:numId w:val="18"/>
              </w:numPr>
              <w:rPr>
                <w:del w:id="63" w:author="Stephen Giebner" w:date="2015-02-25T08:57:00Z"/>
              </w:rPr>
              <w:pPrChange w:id="64" w:author="Stephen Giebner" w:date="2015-02-25T09:08:00Z">
                <w:pPr>
                  <w:numPr>
                    <w:numId w:val="15"/>
                  </w:numPr>
                  <w:tabs>
                    <w:tab w:val="num" w:pos="720"/>
                  </w:tabs>
                  <w:ind w:left="720" w:hanging="360"/>
                </w:pPr>
              </w:pPrChange>
            </w:pPr>
            <w:ins w:id="65" w:author="Stephen Giebner" w:date="2015-02-25T09:08:00Z">
              <w:r>
                <w:t xml:space="preserve">3.   </w:t>
              </w:r>
            </w:ins>
            <w:ins w:id="66" w:author="Stephen Giebner" w:date="2015-02-25T08:57:00Z">
              <w:r w:rsidR="00821A4C">
                <w:t>Secure weapon and other equipment as feasible.</w:t>
              </w:r>
            </w:ins>
            <w:del w:id="67" w:author="Stephen Giebner" w:date="2015-02-25T08:57:00Z">
              <w:r w:rsidR="00821A4C" w:rsidDel="00267890">
                <w:delText>Determine appropriate carry for tactical situation, estimated distance, and number of rescuers.</w:delText>
              </w:r>
            </w:del>
          </w:p>
          <w:p w14:paraId="4D686754" w14:textId="36EEA726" w:rsidR="00821A4C" w:rsidRDefault="00821A4C" w:rsidP="00821A4C">
            <w:pPr>
              <w:pStyle w:val="ListParagraph"/>
              <w:ind w:left="594" w:hanging="234"/>
              <w:pPrChange w:id="68" w:author="Stephen Giebner" w:date="2015-02-25T09:06:00Z">
                <w:pPr>
                  <w:numPr>
                    <w:numId w:val="15"/>
                  </w:numPr>
                  <w:tabs>
                    <w:tab w:val="num" w:pos="720"/>
                  </w:tabs>
                  <w:ind w:left="720" w:hanging="360"/>
                </w:pPr>
              </w:pPrChange>
            </w:pPr>
            <w:del w:id="69" w:author="Stephen Giebner" w:date="2015-02-25T08:57:00Z">
              <w:r w:rsidDel="00267890">
                <w:delText>Secure weapon as feasible.</w:delText>
              </w:r>
            </w:del>
          </w:p>
        </w:tc>
      </w:tr>
      <w:tr w:rsidR="00821A4C" w14:paraId="62625DDF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6EA59C19" w14:textId="3C915CDD" w:rsidR="00821A4C" w:rsidRDefault="00543E11" w:rsidP="00543E11">
            <w:pPr>
              <w:ind w:left="360"/>
              <w:pPrChange w:id="70" w:author="Stephen Giebner" w:date="2015-02-25T09:08:00Z">
                <w:pPr>
                  <w:numPr>
                    <w:numId w:val="15"/>
                  </w:numPr>
                  <w:tabs>
                    <w:tab w:val="num" w:pos="720"/>
                  </w:tabs>
                  <w:ind w:left="720" w:hanging="360"/>
                </w:pPr>
              </w:pPrChange>
            </w:pPr>
            <w:ins w:id="71" w:author="Stephen Giebner" w:date="2015-02-25T09:08:00Z">
              <w:r>
                <w:t xml:space="preserve">4.   </w:t>
              </w:r>
            </w:ins>
            <w:ins w:id="72" w:author="Stephen Giebner" w:date="2015-02-25T08:57:00Z">
              <w:r w:rsidR="00821A4C">
                <w:t>If casualty is face down, roll casualty to back.</w:t>
              </w:r>
            </w:ins>
            <w:del w:id="73" w:author="Stephen Giebner" w:date="2015-02-25T08:57:00Z">
              <w:r w:rsidR="00821A4C" w:rsidRPr="00CA153F" w:rsidDel="00267890">
                <w:delText>If casualty is able, have casualty wrap arms around rescuers neck</w:delText>
              </w:r>
              <w:r w:rsidR="00821A4C" w:rsidDel="00267890">
                <w:delText>.</w:delText>
              </w:r>
            </w:del>
          </w:p>
        </w:tc>
      </w:tr>
      <w:tr w:rsidR="00821A4C" w14:paraId="1B8AA3C4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72B81857" w14:textId="3EC2E1F0" w:rsidR="00821A4C" w:rsidRDefault="00543E11" w:rsidP="00543E11">
            <w:pPr>
              <w:ind w:left="684" w:hanging="324"/>
              <w:pPrChange w:id="74" w:author="Stephen Giebner" w:date="2015-02-25T09:09:00Z">
                <w:pPr>
                  <w:numPr>
                    <w:numId w:val="15"/>
                  </w:numPr>
                  <w:tabs>
                    <w:tab w:val="num" w:pos="720"/>
                  </w:tabs>
                  <w:ind w:left="720" w:hanging="360"/>
                </w:pPr>
              </w:pPrChange>
            </w:pPr>
            <w:ins w:id="75" w:author="Stephen Giebner" w:date="2015-02-25T09:09:00Z">
              <w:r>
                <w:t xml:space="preserve">5.   </w:t>
              </w:r>
            </w:ins>
            <w:ins w:id="76" w:author="Stephen Giebner" w:date="2015-02-25T08:57:00Z">
              <w:r w:rsidR="00821A4C">
                <w:t xml:space="preserve">Rescuers place casualty’s arms over rescuers’ necks with outside hand </w:t>
              </w:r>
              <w:proofErr w:type="gramStart"/>
              <w:r w:rsidR="00821A4C">
                <w:t xml:space="preserve">grasping </w:t>
              </w:r>
            </w:ins>
            <w:ins w:id="77" w:author="Stephen Giebner" w:date="2015-02-25T09:09:00Z">
              <w:r>
                <w:t xml:space="preserve"> </w:t>
              </w:r>
            </w:ins>
            <w:ins w:id="78" w:author="Stephen Giebner" w:date="2015-02-25T08:57:00Z">
              <w:r w:rsidR="00821A4C">
                <w:t>casualty’s</w:t>
              </w:r>
              <w:proofErr w:type="gramEnd"/>
              <w:r w:rsidR="00821A4C">
                <w:t xml:space="preserve"> wrist.</w:t>
              </w:r>
            </w:ins>
            <w:del w:id="79" w:author="Stephen Giebner" w:date="2015-02-25T08:57:00Z">
              <w:r w:rsidR="00821A4C" w:rsidRPr="00CA153F" w:rsidDel="00267890">
                <w:delText xml:space="preserve">Rescuer reaches over </w:delText>
              </w:r>
              <w:r w:rsidR="00821A4C" w:rsidDel="00267890">
                <w:delText xml:space="preserve">casualty’s </w:delText>
              </w:r>
              <w:r w:rsidR="00821A4C" w:rsidRPr="00CA153F" w:rsidDel="00267890">
                <w:delText xml:space="preserve">arm and grasps </w:delText>
              </w:r>
              <w:r w:rsidR="00821A4C" w:rsidDel="00267890">
                <w:delText xml:space="preserve">casualty‘s </w:delText>
              </w:r>
              <w:r w:rsidR="00821A4C" w:rsidRPr="00CA153F" w:rsidDel="00267890">
                <w:delText>opposite arm just above elbow</w:delText>
              </w:r>
              <w:r w:rsidR="00821A4C" w:rsidDel="00267890">
                <w:delText>.</w:delText>
              </w:r>
            </w:del>
          </w:p>
        </w:tc>
      </w:tr>
      <w:tr w:rsidR="00821A4C" w14:paraId="4F076CFC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30B947E2" w14:textId="682B4492" w:rsidR="00821A4C" w:rsidRDefault="00543E11" w:rsidP="00543E11">
            <w:pPr>
              <w:ind w:left="360"/>
              <w:pPrChange w:id="80" w:author="Stephen Giebner" w:date="2015-02-25T09:09:00Z">
                <w:pPr>
                  <w:numPr>
                    <w:numId w:val="15"/>
                  </w:numPr>
                  <w:tabs>
                    <w:tab w:val="num" w:pos="720"/>
                  </w:tabs>
                  <w:ind w:left="720" w:hanging="360"/>
                </w:pPr>
              </w:pPrChange>
            </w:pPr>
            <w:ins w:id="81" w:author="Stephen Giebner" w:date="2015-02-25T09:09:00Z">
              <w:r>
                <w:t xml:space="preserve">6.   </w:t>
              </w:r>
            </w:ins>
            <w:ins w:id="82" w:author="Stephen Giebner" w:date="2015-02-25T08:57:00Z">
              <w:r w:rsidR="00821A4C">
                <w:t>Rescuers use inside hands to secure casualty by belt, pants, or body armor</w:t>
              </w:r>
            </w:ins>
            <w:del w:id="83" w:author="Stephen Giebner" w:date="2015-02-25T08:57:00Z">
              <w:r w:rsidR="00821A4C" w:rsidRPr="00CA153F" w:rsidDel="00267890">
                <w:delText>Begin carry</w:delText>
              </w:r>
              <w:r w:rsidR="00821A4C" w:rsidDel="00267890">
                <w:delText>.</w:delText>
              </w:r>
            </w:del>
          </w:p>
        </w:tc>
      </w:tr>
      <w:tr w:rsidR="00821A4C" w14:paraId="0FD1B1EC" w14:textId="77777777">
        <w:trPr>
          <w:jc w:val="center"/>
          <w:ins w:id="84" w:author="Stephen Giebner" w:date="2015-02-25T08:57:00Z"/>
        </w:trPr>
        <w:tc>
          <w:tcPr>
            <w:tcW w:w="9360" w:type="dxa"/>
            <w:shd w:val="clear" w:color="auto" w:fill="auto"/>
          </w:tcPr>
          <w:p w14:paraId="319A8449" w14:textId="08B1A2B8" w:rsidR="00821A4C" w:rsidRDefault="00543E11" w:rsidP="00543E11">
            <w:pPr>
              <w:ind w:left="360"/>
              <w:rPr>
                <w:ins w:id="85" w:author="Stephen Giebner" w:date="2015-02-25T08:57:00Z"/>
              </w:rPr>
              <w:pPrChange w:id="86" w:author="Stephen Giebner" w:date="2015-02-25T09:09:00Z">
                <w:pPr>
                  <w:numPr>
                    <w:numId w:val="15"/>
                  </w:numPr>
                  <w:tabs>
                    <w:tab w:val="num" w:pos="720"/>
                  </w:tabs>
                  <w:ind w:left="720" w:hanging="360"/>
                </w:pPr>
              </w:pPrChange>
            </w:pPr>
            <w:ins w:id="87" w:author="Stephen Giebner" w:date="2015-02-25T09:09:00Z">
              <w:r>
                <w:t xml:space="preserve">7.   </w:t>
              </w:r>
            </w:ins>
            <w:ins w:id="88" w:author="Stephen Giebner" w:date="2015-02-25T08:57:00Z">
              <w:r w:rsidR="00821A4C">
                <w:t>Simultaneously raise casualty.</w:t>
              </w:r>
            </w:ins>
          </w:p>
        </w:tc>
      </w:tr>
      <w:tr w:rsidR="00821A4C" w14:paraId="3B5EF480" w14:textId="77777777">
        <w:trPr>
          <w:jc w:val="center"/>
          <w:ins w:id="89" w:author="Stephen Giebner" w:date="2015-02-25T08:57:00Z"/>
        </w:trPr>
        <w:tc>
          <w:tcPr>
            <w:tcW w:w="9360" w:type="dxa"/>
            <w:shd w:val="clear" w:color="auto" w:fill="auto"/>
          </w:tcPr>
          <w:p w14:paraId="1455D1D1" w14:textId="2402F332" w:rsidR="00821A4C" w:rsidRDefault="00543E11" w:rsidP="00543E11">
            <w:pPr>
              <w:ind w:left="360"/>
              <w:rPr>
                <w:ins w:id="90" w:author="Stephen Giebner" w:date="2015-02-25T08:57:00Z"/>
              </w:rPr>
              <w:pPrChange w:id="91" w:author="Stephen Giebner" w:date="2015-02-25T09:09:00Z">
                <w:pPr>
                  <w:numPr>
                    <w:numId w:val="15"/>
                  </w:numPr>
                  <w:tabs>
                    <w:tab w:val="num" w:pos="720"/>
                  </w:tabs>
                  <w:ind w:left="720" w:hanging="360"/>
                </w:pPr>
              </w:pPrChange>
            </w:pPr>
            <w:ins w:id="92" w:author="Stephen Giebner" w:date="2015-02-25T09:09:00Z">
              <w:r>
                <w:t xml:space="preserve">8.   </w:t>
              </w:r>
            </w:ins>
            <w:ins w:id="93" w:author="Stephen Giebner" w:date="2015-02-25T08:57:00Z">
              <w:r w:rsidR="00821A4C">
                <w:t>Step forward with casualty’s feet dragging behind.</w:t>
              </w:r>
            </w:ins>
          </w:p>
        </w:tc>
      </w:tr>
      <w:tr w:rsidR="00821A4C" w14:paraId="2E57341F" w14:textId="77777777">
        <w:trPr>
          <w:jc w:val="center"/>
          <w:ins w:id="94" w:author="Stephen Giebner" w:date="2015-02-25T08:57:00Z"/>
        </w:trPr>
        <w:tc>
          <w:tcPr>
            <w:tcW w:w="9360" w:type="dxa"/>
            <w:shd w:val="clear" w:color="auto" w:fill="auto"/>
          </w:tcPr>
          <w:p w14:paraId="27A6354B" w14:textId="537AA501" w:rsidR="00821A4C" w:rsidRDefault="00543E11" w:rsidP="00543E11">
            <w:pPr>
              <w:ind w:left="360"/>
              <w:rPr>
                <w:ins w:id="95" w:author="Stephen Giebner" w:date="2015-02-25T08:57:00Z"/>
              </w:rPr>
              <w:pPrChange w:id="96" w:author="Stephen Giebner" w:date="2015-02-25T09:09:00Z">
                <w:pPr>
                  <w:numPr>
                    <w:numId w:val="15"/>
                  </w:numPr>
                  <w:tabs>
                    <w:tab w:val="num" w:pos="720"/>
                  </w:tabs>
                  <w:ind w:left="720" w:hanging="360"/>
                </w:pPr>
              </w:pPrChange>
            </w:pPr>
            <w:ins w:id="97" w:author="Stephen Giebner" w:date="2015-02-25T09:09:00Z">
              <w:r>
                <w:t xml:space="preserve">9.   </w:t>
              </w:r>
            </w:ins>
            <w:ins w:id="98" w:author="Stephen Giebner" w:date="2015-02-25T08:57:00Z">
              <w:r>
                <w:t>Begin carry.</w:t>
              </w:r>
            </w:ins>
          </w:p>
        </w:tc>
      </w:tr>
    </w:tbl>
    <w:p w14:paraId="6AECEF1D" w14:textId="77777777" w:rsidR="00F27191" w:rsidRDefault="00F27191" w:rsidP="00F27191"/>
    <w:p w14:paraId="1E9E1722" w14:textId="77777777" w:rsidR="00F27191" w:rsidRDefault="00F27191" w:rsidP="00F27191">
      <w:pPr>
        <w:jc w:val="center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60"/>
      </w:tblGrid>
      <w:tr w:rsidR="004A038E" w:rsidRPr="007C1464" w14:paraId="283D02D2" w14:textId="77777777" w:rsidTr="00E86DCE">
        <w:trPr>
          <w:jc w:val="center"/>
          <w:ins w:id="99" w:author="Stephen Giebner" w:date="2015-02-25T09:13:00Z"/>
        </w:trPr>
        <w:tc>
          <w:tcPr>
            <w:tcW w:w="9360" w:type="dxa"/>
            <w:shd w:val="clear" w:color="auto" w:fill="auto"/>
          </w:tcPr>
          <w:p w14:paraId="46CFAD6D" w14:textId="77777777" w:rsidR="004A038E" w:rsidRPr="007C1464" w:rsidRDefault="004A038E" w:rsidP="00E86DCE">
            <w:pPr>
              <w:rPr>
                <w:ins w:id="100" w:author="Stephen Giebner" w:date="2015-02-25T09:13:00Z"/>
              </w:rPr>
            </w:pPr>
            <w:ins w:id="101" w:author="Stephen Giebner" w:date="2015-02-25T09:13:00Z">
              <w:r w:rsidRPr="00A43CE6">
                <w:rPr>
                  <w:b/>
                  <w:u w:val="single"/>
                </w:rPr>
                <w:t xml:space="preserve">Hawes </w:t>
              </w:r>
              <w:proofErr w:type="gramStart"/>
              <w:r w:rsidRPr="00A43CE6">
                <w:rPr>
                  <w:b/>
                  <w:u w:val="single"/>
                </w:rPr>
                <w:t>Carry</w:t>
              </w:r>
              <w:r w:rsidRPr="007C1464">
                <w:t xml:space="preserve">    </w:t>
              </w:r>
              <w:proofErr w:type="gramEnd"/>
            </w:ins>
          </w:p>
        </w:tc>
      </w:tr>
      <w:tr w:rsidR="004A038E" w14:paraId="0AEA6695" w14:textId="77777777" w:rsidTr="00E86DCE">
        <w:trPr>
          <w:jc w:val="center"/>
          <w:ins w:id="102" w:author="Stephen Giebner" w:date="2015-02-25T09:13:00Z"/>
        </w:trPr>
        <w:tc>
          <w:tcPr>
            <w:tcW w:w="9360" w:type="dxa"/>
            <w:shd w:val="clear" w:color="auto" w:fill="auto"/>
          </w:tcPr>
          <w:p w14:paraId="47A1EC0F" w14:textId="77777777" w:rsidR="004A038E" w:rsidRDefault="004A038E" w:rsidP="004A038E">
            <w:pPr>
              <w:numPr>
                <w:ilvl w:val="0"/>
                <w:numId w:val="15"/>
              </w:numPr>
              <w:rPr>
                <w:ins w:id="103" w:author="Stephen Giebner" w:date="2015-02-25T09:13:00Z"/>
              </w:rPr>
            </w:pPr>
            <w:ins w:id="104" w:author="Stephen Giebner" w:date="2015-02-25T09:13:00Z">
              <w:r>
                <w:t>Determine appropriate carry for tactical situation, estimated distance, and number of rescuers.</w:t>
              </w:r>
            </w:ins>
          </w:p>
          <w:p w14:paraId="29E9D703" w14:textId="77777777" w:rsidR="004A038E" w:rsidRDefault="004A038E" w:rsidP="004A038E">
            <w:pPr>
              <w:numPr>
                <w:ilvl w:val="0"/>
                <w:numId w:val="15"/>
              </w:numPr>
              <w:rPr>
                <w:ins w:id="105" w:author="Stephen Giebner" w:date="2015-02-25T09:13:00Z"/>
              </w:rPr>
            </w:pPr>
            <w:ins w:id="106" w:author="Stephen Giebner" w:date="2015-02-25T09:13:00Z">
              <w:r>
                <w:t>Secure weapon as feasible.</w:t>
              </w:r>
            </w:ins>
          </w:p>
        </w:tc>
      </w:tr>
      <w:tr w:rsidR="004A038E" w14:paraId="66396AB5" w14:textId="77777777" w:rsidTr="00E86DCE">
        <w:trPr>
          <w:jc w:val="center"/>
          <w:ins w:id="107" w:author="Stephen Giebner" w:date="2015-02-25T09:13:00Z"/>
        </w:trPr>
        <w:tc>
          <w:tcPr>
            <w:tcW w:w="9360" w:type="dxa"/>
            <w:shd w:val="clear" w:color="auto" w:fill="auto"/>
          </w:tcPr>
          <w:p w14:paraId="5D6E2976" w14:textId="77777777" w:rsidR="004A038E" w:rsidRDefault="004A038E" w:rsidP="004A038E">
            <w:pPr>
              <w:numPr>
                <w:ilvl w:val="0"/>
                <w:numId w:val="15"/>
              </w:numPr>
              <w:rPr>
                <w:ins w:id="108" w:author="Stephen Giebner" w:date="2015-02-25T09:13:00Z"/>
              </w:rPr>
            </w:pPr>
            <w:ins w:id="109" w:author="Stephen Giebner" w:date="2015-02-25T09:13:00Z">
              <w:r w:rsidRPr="00CA153F">
                <w:t>If casualty is able, have casualty wrap arms around rescuers neck</w:t>
              </w:r>
              <w:r>
                <w:t>.</w:t>
              </w:r>
            </w:ins>
          </w:p>
        </w:tc>
      </w:tr>
      <w:tr w:rsidR="004A038E" w14:paraId="26F4C55D" w14:textId="77777777" w:rsidTr="00E86DCE">
        <w:trPr>
          <w:jc w:val="center"/>
          <w:ins w:id="110" w:author="Stephen Giebner" w:date="2015-02-25T09:13:00Z"/>
        </w:trPr>
        <w:tc>
          <w:tcPr>
            <w:tcW w:w="9360" w:type="dxa"/>
            <w:shd w:val="clear" w:color="auto" w:fill="auto"/>
          </w:tcPr>
          <w:p w14:paraId="43BF8F99" w14:textId="77777777" w:rsidR="004A038E" w:rsidRDefault="004A038E" w:rsidP="004A038E">
            <w:pPr>
              <w:numPr>
                <w:ilvl w:val="0"/>
                <w:numId w:val="15"/>
              </w:numPr>
              <w:rPr>
                <w:ins w:id="111" w:author="Stephen Giebner" w:date="2015-02-25T09:13:00Z"/>
              </w:rPr>
            </w:pPr>
            <w:ins w:id="112" w:author="Stephen Giebner" w:date="2015-02-25T09:13:00Z">
              <w:r w:rsidRPr="00CA153F">
                <w:t xml:space="preserve">Rescuer reaches over </w:t>
              </w:r>
              <w:r>
                <w:t xml:space="preserve">casualty’s </w:t>
              </w:r>
              <w:r w:rsidRPr="00CA153F">
                <w:t xml:space="preserve">arm and grasps </w:t>
              </w:r>
              <w:r>
                <w:t xml:space="preserve">casualty‘s </w:t>
              </w:r>
              <w:r w:rsidRPr="00CA153F">
                <w:t>opposite arm just above elbow</w:t>
              </w:r>
              <w:r>
                <w:t>.</w:t>
              </w:r>
            </w:ins>
          </w:p>
        </w:tc>
      </w:tr>
      <w:tr w:rsidR="004A038E" w14:paraId="30590BB5" w14:textId="77777777" w:rsidTr="00E86DCE">
        <w:trPr>
          <w:jc w:val="center"/>
          <w:ins w:id="113" w:author="Stephen Giebner" w:date="2015-02-25T09:13:00Z"/>
        </w:trPr>
        <w:tc>
          <w:tcPr>
            <w:tcW w:w="9360" w:type="dxa"/>
            <w:shd w:val="clear" w:color="auto" w:fill="auto"/>
          </w:tcPr>
          <w:p w14:paraId="17444007" w14:textId="77777777" w:rsidR="004A038E" w:rsidRDefault="004A038E" w:rsidP="004A038E">
            <w:pPr>
              <w:numPr>
                <w:ilvl w:val="0"/>
                <w:numId w:val="15"/>
              </w:numPr>
              <w:rPr>
                <w:ins w:id="114" w:author="Stephen Giebner" w:date="2015-02-25T09:13:00Z"/>
              </w:rPr>
            </w:pPr>
            <w:ins w:id="115" w:author="Stephen Giebner" w:date="2015-02-25T09:13:00Z">
              <w:r w:rsidRPr="00CA153F">
                <w:t>Begin carry</w:t>
              </w:r>
              <w:r>
                <w:t>.</w:t>
              </w:r>
            </w:ins>
          </w:p>
        </w:tc>
      </w:tr>
    </w:tbl>
    <w:p w14:paraId="31EA46E6" w14:textId="77777777" w:rsidR="00F27191" w:rsidRDefault="00F27191" w:rsidP="004A038E">
      <w:pPr>
        <w:rPr>
          <w:b/>
        </w:rPr>
        <w:pPrChange w:id="116" w:author="Stephen Giebner" w:date="2015-02-25T09:13:00Z">
          <w:pPr>
            <w:jc w:val="center"/>
          </w:pPr>
        </w:pPrChange>
      </w:pPr>
      <w:bookmarkStart w:id="117" w:name="_GoBack"/>
      <w:bookmarkEnd w:id="117"/>
    </w:p>
    <w:p w14:paraId="03AEAD57" w14:textId="77777777" w:rsidR="00F27191" w:rsidRDefault="00F27191" w:rsidP="00F27191">
      <w:pPr>
        <w:jc w:val="center"/>
        <w:rPr>
          <w:b/>
        </w:rPr>
      </w:pPr>
    </w:p>
    <w:p w14:paraId="5F3C9687" w14:textId="77777777" w:rsidR="00F27191" w:rsidRDefault="00F27191" w:rsidP="00F27191">
      <w:pPr>
        <w:jc w:val="center"/>
        <w:rPr>
          <w:b/>
        </w:rPr>
      </w:pPr>
    </w:p>
    <w:p w14:paraId="3267B487" w14:textId="77777777" w:rsidR="00F27191" w:rsidRDefault="00F27191" w:rsidP="00F27191">
      <w:pPr>
        <w:jc w:val="center"/>
        <w:rPr>
          <w:b/>
        </w:rPr>
      </w:pPr>
    </w:p>
    <w:p w14:paraId="4F855FB5" w14:textId="77777777" w:rsidR="00F27191" w:rsidRDefault="00F27191" w:rsidP="00F27191">
      <w:pPr>
        <w:jc w:val="center"/>
        <w:rPr>
          <w:b/>
        </w:rPr>
      </w:pPr>
    </w:p>
    <w:p w14:paraId="4AB5733A" w14:textId="77777777" w:rsidR="00F27191" w:rsidRDefault="00F27191" w:rsidP="00F27191">
      <w:pPr>
        <w:jc w:val="center"/>
        <w:rPr>
          <w:b/>
        </w:rPr>
      </w:pPr>
    </w:p>
    <w:p w14:paraId="2E12550F" w14:textId="77777777" w:rsidR="00F27191" w:rsidRDefault="00F27191" w:rsidP="00F27191">
      <w:pPr>
        <w:jc w:val="center"/>
        <w:rPr>
          <w:b/>
        </w:rPr>
      </w:pPr>
    </w:p>
    <w:p w14:paraId="1055E3E3" w14:textId="77777777" w:rsidR="00F27191" w:rsidRDefault="00F27191" w:rsidP="00F27191">
      <w:pPr>
        <w:jc w:val="center"/>
        <w:rPr>
          <w:b/>
        </w:rPr>
      </w:pPr>
    </w:p>
    <w:p w14:paraId="4A144139" w14:textId="77777777" w:rsidR="00F27191" w:rsidRDefault="00F27191" w:rsidP="00F27191">
      <w:pPr>
        <w:jc w:val="center"/>
        <w:rPr>
          <w:b/>
        </w:rPr>
      </w:pPr>
    </w:p>
    <w:p w14:paraId="061705AC" w14:textId="77777777" w:rsidR="00F27191" w:rsidRDefault="00F27191" w:rsidP="00F27191">
      <w:pPr>
        <w:jc w:val="center"/>
        <w:rPr>
          <w:b/>
        </w:rPr>
      </w:pPr>
    </w:p>
    <w:p w14:paraId="3C41426B" w14:textId="77777777" w:rsidR="00F27191" w:rsidRDefault="00F27191" w:rsidP="00F27191">
      <w:pPr>
        <w:jc w:val="center"/>
        <w:rPr>
          <w:b/>
        </w:rPr>
      </w:pPr>
    </w:p>
    <w:p w14:paraId="2E9DDFC9" w14:textId="77777777" w:rsidR="00F27191" w:rsidRDefault="00F27191" w:rsidP="00F27191">
      <w:pPr>
        <w:jc w:val="center"/>
        <w:rPr>
          <w:b/>
        </w:rPr>
      </w:pPr>
    </w:p>
    <w:p w14:paraId="799EDE7C" w14:textId="77777777" w:rsidR="00F27191" w:rsidRDefault="00F27191" w:rsidP="00F27191">
      <w:pPr>
        <w:jc w:val="center"/>
        <w:rPr>
          <w:b/>
        </w:rPr>
      </w:pPr>
    </w:p>
    <w:p w14:paraId="5ECA2B4A" w14:textId="77777777" w:rsidR="00F27191" w:rsidRPr="0069146A" w:rsidRDefault="00F27191" w:rsidP="00F27191">
      <w:pPr>
        <w:jc w:val="center"/>
        <w:rPr>
          <w:b/>
        </w:rPr>
      </w:pPr>
      <w:r w:rsidRPr="00D85D50">
        <w:rPr>
          <w:b/>
        </w:rPr>
        <w:lastRenderedPageBreak/>
        <w:t>Casualty</w:t>
      </w:r>
      <w:r w:rsidRPr="0069146A">
        <w:rPr>
          <w:b/>
        </w:rPr>
        <w:t xml:space="preserve"> Drags and Carries</w:t>
      </w:r>
    </w:p>
    <w:p w14:paraId="0CEB939F" w14:textId="77777777" w:rsidR="00F27191" w:rsidRDefault="00F27191" w:rsidP="00F27191"/>
    <w:tbl>
      <w:tblPr>
        <w:tblW w:w="900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8"/>
        <w:gridCol w:w="874"/>
        <w:gridCol w:w="874"/>
        <w:gridCol w:w="874"/>
      </w:tblGrid>
      <w:tr w:rsidR="00F27191" w:rsidRPr="001E1E70" w14:paraId="6C0ADCC1" w14:textId="77777777">
        <w:trPr>
          <w:jc w:val="center"/>
        </w:trPr>
        <w:tc>
          <w:tcPr>
            <w:tcW w:w="63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48AF727" w14:textId="77777777" w:rsidR="00F27191" w:rsidRDefault="00F27191" w:rsidP="00F27191">
            <w:pPr>
              <w:jc w:val="center"/>
            </w:pPr>
            <w:r w:rsidRPr="001E1E70">
              <w:rPr>
                <w:b/>
                <w:bCs/>
              </w:rPr>
              <w:t>Task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22387C72" w14:textId="77777777" w:rsidR="00F27191" w:rsidRPr="001E1E70" w:rsidRDefault="00F27191" w:rsidP="00F27191">
            <w:pPr>
              <w:jc w:val="center"/>
              <w:rPr>
                <w:bCs/>
              </w:rPr>
            </w:pPr>
            <w:r w:rsidRPr="001E1E70">
              <w:rPr>
                <w:b/>
                <w:bCs/>
              </w:rPr>
              <w:t>Completed</w:t>
            </w:r>
          </w:p>
        </w:tc>
      </w:tr>
      <w:tr w:rsidR="00F27191" w:rsidRPr="001E1E70" w14:paraId="1236A781" w14:textId="77777777">
        <w:trPr>
          <w:jc w:val="center"/>
        </w:trPr>
        <w:tc>
          <w:tcPr>
            <w:tcW w:w="6378" w:type="dxa"/>
            <w:shd w:val="clear" w:color="auto" w:fill="auto"/>
          </w:tcPr>
          <w:p w14:paraId="77C3D2EB" w14:textId="77777777" w:rsidR="00F27191" w:rsidRPr="001E1E70" w:rsidRDefault="00F27191" w:rsidP="00F27191">
            <w:pPr>
              <w:rPr>
                <w:bCs/>
              </w:rPr>
            </w:pPr>
            <w:r>
              <w:t>Rescuer verbalizes for casualty to move to cover and provide self-aid</w:t>
            </w:r>
          </w:p>
        </w:tc>
        <w:tc>
          <w:tcPr>
            <w:tcW w:w="874" w:type="dxa"/>
            <w:shd w:val="clear" w:color="auto" w:fill="auto"/>
          </w:tcPr>
          <w:p w14:paraId="2E7F767C" w14:textId="77777777" w:rsidR="00F27191" w:rsidRPr="001E1E70" w:rsidRDefault="00F27191" w:rsidP="00F27191">
            <w:pPr>
              <w:jc w:val="center"/>
              <w:rPr>
                <w:bCs/>
              </w:rPr>
            </w:pPr>
            <w:r w:rsidRPr="001E1E70">
              <w:rPr>
                <w:bCs/>
              </w:rPr>
              <w:t>1st</w:t>
            </w:r>
          </w:p>
        </w:tc>
        <w:tc>
          <w:tcPr>
            <w:tcW w:w="874" w:type="dxa"/>
            <w:shd w:val="clear" w:color="auto" w:fill="auto"/>
          </w:tcPr>
          <w:p w14:paraId="6AF14949" w14:textId="77777777" w:rsidR="00F27191" w:rsidRPr="001E1E70" w:rsidRDefault="00F27191" w:rsidP="00F27191">
            <w:pPr>
              <w:rPr>
                <w:bCs/>
              </w:rPr>
            </w:pPr>
            <w:r w:rsidRPr="001E1E70">
              <w:rPr>
                <w:bCs/>
              </w:rPr>
              <w:t>2nd</w:t>
            </w:r>
          </w:p>
        </w:tc>
        <w:tc>
          <w:tcPr>
            <w:tcW w:w="874" w:type="dxa"/>
            <w:shd w:val="clear" w:color="auto" w:fill="auto"/>
          </w:tcPr>
          <w:p w14:paraId="45957858" w14:textId="77777777" w:rsidR="00F27191" w:rsidRPr="001E1E70" w:rsidRDefault="00F27191" w:rsidP="00F27191">
            <w:pPr>
              <w:jc w:val="center"/>
              <w:rPr>
                <w:bCs/>
              </w:rPr>
            </w:pPr>
            <w:r w:rsidRPr="001E1E70">
              <w:rPr>
                <w:bCs/>
              </w:rPr>
              <w:t>3rd</w:t>
            </w:r>
          </w:p>
        </w:tc>
      </w:tr>
      <w:tr w:rsidR="00F27191" w:rsidRPr="001E1E70" w14:paraId="60D1A29B" w14:textId="77777777">
        <w:trPr>
          <w:jc w:val="center"/>
        </w:trPr>
        <w:tc>
          <w:tcPr>
            <w:tcW w:w="6378" w:type="dxa"/>
            <w:shd w:val="clear" w:color="auto" w:fill="auto"/>
          </w:tcPr>
          <w:p w14:paraId="55C4CA0B" w14:textId="77777777" w:rsidR="00F27191" w:rsidRPr="001E1E70" w:rsidRDefault="00F27191" w:rsidP="00F27191">
            <w:pPr>
              <w:rPr>
                <w:bCs/>
              </w:rPr>
            </w:pPr>
            <w:r>
              <w:t>Rescuer informs team and elicits assistance.</w:t>
            </w:r>
          </w:p>
        </w:tc>
        <w:tc>
          <w:tcPr>
            <w:tcW w:w="874" w:type="dxa"/>
            <w:shd w:val="clear" w:color="auto" w:fill="auto"/>
          </w:tcPr>
          <w:p w14:paraId="7987DB17" w14:textId="77777777" w:rsidR="00F27191" w:rsidRPr="001E1E70" w:rsidRDefault="00F27191" w:rsidP="00F27191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  <w:shd w:val="clear" w:color="auto" w:fill="auto"/>
          </w:tcPr>
          <w:p w14:paraId="6BECEC0D" w14:textId="77777777" w:rsidR="00F27191" w:rsidRPr="001E1E70" w:rsidRDefault="00F27191" w:rsidP="00F27191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  <w:shd w:val="clear" w:color="auto" w:fill="auto"/>
          </w:tcPr>
          <w:p w14:paraId="7B28A1BC" w14:textId="77777777" w:rsidR="00F27191" w:rsidRPr="001E1E70" w:rsidRDefault="00F27191" w:rsidP="00F27191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</w:tr>
      <w:tr w:rsidR="00F27191" w:rsidRPr="001E1E70" w14:paraId="2ED38C6E" w14:textId="77777777">
        <w:trPr>
          <w:jc w:val="center"/>
        </w:trPr>
        <w:tc>
          <w:tcPr>
            <w:tcW w:w="6378" w:type="dxa"/>
            <w:shd w:val="clear" w:color="auto" w:fill="auto"/>
          </w:tcPr>
          <w:p w14:paraId="6557F125" w14:textId="77777777" w:rsidR="00F27191" w:rsidRPr="001E1E70" w:rsidRDefault="00F27191" w:rsidP="00F27191">
            <w:pPr>
              <w:rPr>
                <w:bCs/>
              </w:rPr>
            </w:pPr>
            <w:r>
              <w:rPr>
                <w:bCs/>
              </w:rPr>
              <w:t>Rescuer assesses route and available cover</w:t>
            </w:r>
          </w:p>
        </w:tc>
        <w:tc>
          <w:tcPr>
            <w:tcW w:w="874" w:type="dxa"/>
            <w:shd w:val="clear" w:color="auto" w:fill="auto"/>
          </w:tcPr>
          <w:p w14:paraId="79CAF44D" w14:textId="77777777" w:rsidR="00F27191" w:rsidRPr="001E1E70" w:rsidRDefault="00F27191" w:rsidP="00F27191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  <w:shd w:val="clear" w:color="auto" w:fill="auto"/>
          </w:tcPr>
          <w:p w14:paraId="7A0B2255" w14:textId="77777777" w:rsidR="00F27191" w:rsidRPr="001E1E70" w:rsidRDefault="00F27191" w:rsidP="00F27191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  <w:shd w:val="clear" w:color="auto" w:fill="auto"/>
          </w:tcPr>
          <w:p w14:paraId="18311A88" w14:textId="77777777" w:rsidR="00F27191" w:rsidRPr="001E1E70" w:rsidRDefault="00F27191" w:rsidP="00F27191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</w:tr>
      <w:tr w:rsidR="00F27191" w:rsidRPr="001E1E70" w14:paraId="0B692350" w14:textId="77777777">
        <w:trPr>
          <w:jc w:val="center"/>
        </w:trPr>
        <w:tc>
          <w:tcPr>
            <w:tcW w:w="6378" w:type="dxa"/>
            <w:shd w:val="clear" w:color="auto" w:fill="auto"/>
          </w:tcPr>
          <w:p w14:paraId="04BF1435" w14:textId="77777777" w:rsidR="00F27191" w:rsidRPr="001E1E70" w:rsidRDefault="00F27191" w:rsidP="00F27191">
            <w:pPr>
              <w:rPr>
                <w:bCs/>
              </w:rPr>
            </w:pPr>
            <w:r>
              <w:t>Determines appropriate carry.</w:t>
            </w:r>
          </w:p>
        </w:tc>
        <w:tc>
          <w:tcPr>
            <w:tcW w:w="874" w:type="dxa"/>
            <w:shd w:val="clear" w:color="auto" w:fill="auto"/>
          </w:tcPr>
          <w:p w14:paraId="3176EA3B" w14:textId="77777777" w:rsidR="00F27191" w:rsidRPr="001E1E70" w:rsidRDefault="00F27191" w:rsidP="00F27191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  <w:shd w:val="clear" w:color="auto" w:fill="auto"/>
          </w:tcPr>
          <w:p w14:paraId="3A049D05" w14:textId="77777777" w:rsidR="00F27191" w:rsidRPr="001E1E70" w:rsidRDefault="00F27191" w:rsidP="00F27191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  <w:shd w:val="clear" w:color="auto" w:fill="auto"/>
          </w:tcPr>
          <w:p w14:paraId="5E089C83" w14:textId="77777777" w:rsidR="00F27191" w:rsidRPr="001E1E70" w:rsidRDefault="00F27191" w:rsidP="00F27191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</w:tr>
      <w:tr w:rsidR="00F27191" w:rsidRPr="001E1E70" w14:paraId="5375DDFC" w14:textId="77777777">
        <w:trPr>
          <w:jc w:val="center"/>
        </w:trPr>
        <w:tc>
          <w:tcPr>
            <w:tcW w:w="6378" w:type="dxa"/>
            <w:shd w:val="clear" w:color="auto" w:fill="auto"/>
          </w:tcPr>
          <w:p w14:paraId="5B7C5FBF" w14:textId="77777777" w:rsidR="00F27191" w:rsidRPr="001E1E70" w:rsidRDefault="00F27191" w:rsidP="00F27191">
            <w:pPr>
              <w:rPr>
                <w:bCs/>
              </w:rPr>
            </w:pPr>
            <w:r>
              <w:t>Makes use of available cover and concealment during extraction</w:t>
            </w:r>
          </w:p>
        </w:tc>
        <w:tc>
          <w:tcPr>
            <w:tcW w:w="874" w:type="dxa"/>
            <w:shd w:val="clear" w:color="auto" w:fill="auto"/>
          </w:tcPr>
          <w:p w14:paraId="4D71F841" w14:textId="77777777" w:rsidR="00F27191" w:rsidRPr="001E1E70" w:rsidRDefault="00F27191" w:rsidP="00F27191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  <w:shd w:val="clear" w:color="auto" w:fill="auto"/>
          </w:tcPr>
          <w:p w14:paraId="284DB599" w14:textId="77777777" w:rsidR="00F27191" w:rsidRPr="001E1E70" w:rsidRDefault="00F27191" w:rsidP="00F27191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  <w:shd w:val="clear" w:color="auto" w:fill="auto"/>
          </w:tcPr>
          <w:p w14:paraId="483C7C35" w14:textId="77777777" w:rsidR="00F27191" w:rsidRPr="001E1E70" w:rsidRDefault="00F27191" w:rsidP="00F27191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</w:tr>
      <w:tr w:rsidR="00F27191" w:rsidRPr="001E1E70" w14:paraId="68C30B60" w14:textId="77777777">
        <w:trPr>
          <w:jc w:val="center"/>
        </w:trPr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14:paraId="6BD1F97E" w14:textId="77777777" w:rsidR="00F27191" w:rsidRPr="001E1E70" w:rsidRDefault="00F27191" w:rsidP="00F27191">
            <w:pPr>
              <w:rPr>
                <w:bCs/>
              </w:rPr>
            </w:pPr>
            <w:r>
              <w:rPr>
                <w:bCs/>
              </w:rPr>
              <w:t>Does not cause further injury to the casualty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</w:tcPr>
          <w:p w14:paraId="715D34A8" w14:textId="77777777" w:rsidR="00F27191" w:rsidRPr="001E1E70" w:rsidRDefault="00F27191" w:rsidP="00F27191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</w:tcPr>
          <w:p w14:paraId="1FBA01CD" w14:textId="77777777" w:rsidR="00F27191" w:rsidRPr="001E1E70" w:rsidRDefault="00F27191" w:rsidP="00F27191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</w:tcPr>
          <w:p w14:paraId="3DE3D72F" w14:textId="77777777" w:rsidR="00F27191" w:rsidRPr="001E1E70" w:rsidRDefault="00F27191" w:rsidP="00F27191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</w:tr>
    </w:tbl>
    <w:p w14:paraId="1D9851E5" w14:textId="77777777" w:rsidR="00F27191" w:rsidRDefault="00F27191" w:rsidP="00F27191"/>
    <w:p w14:paraId="778A86DE" w14:textId="77777777" w:rsidR="00F27191" w:rsidRDefault="00F27191" w:rsidP="00F27191"/>
    <w:p w14:paraId="1864FA32" w14:textId="77777777" w:rsidR="00F27191" w:rsidRPr="009B49F5" w:rsidRDefault="00F27191" w:rsidP="00F27191">
      <w:pPr>
        <w:tabs>
          <w:tab w:val="left" w:pos="172"/>
          <w:tab w:val="left" w:pos="46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9B49F5">
        <w:rPr>
          <w:b/>
        </w:rPr>
        <w:t>Evaluator's Comments:</w:t>
      </w:r>
    </w:p>
    <w:p w14:paraId="74DF1A44" w14:textId="77777777" w:rsidR="00F27191" w:rsidRDefault="00F27191" w:rsidP="00F27191"/>
    <w:p w14:paraId="2DFF9532" w14:textId="77777777" w:rsidR="00F27191" w:rsidRDefault="00F27191" w:rsidP="00F27191"/>
    <w:p w14:paraId="410B679F" w14:textId="77777777" w:rsidR="00F27191" w:rsidRDefault="00F27191" w:rsidP="00F27191"/>
    <w:p w14:paraId="6D930B09" w14:textId="77777777" w:rsidR="00F27191" w:rsidRDefault="00F27191" w:rsidP="00F27191"/>
    <w:p w14:paraId="3D1B5507" w14:textId="77777777" w:rsidR="00F27191" w:rsidRDefault="00F27191" w:rsidP="00F27191"/>
    <w:p w14:paraId="5C99B1A7" w14:textId="77777777" w:rsidR="00F27191" w:rsidRDefault="00F27191" w:rsidP="00F27191"/>
    <w:p w14:paraId="0F4131C8" w14:textId="77777777" w:rsidR="00F27191" w:rsidRDefault="00F27191" w:rsidP="00F27191"/>
    <w:p w14:paraId="531F7E87" w14:textId="77777777" w:rsidR="00F27191" w:rsidRDefault="00F27191" w:rsidP="00F27191"/>
    <w:p w14:paraId="7A45D5B5" w14:textId="77777777" w:rsidR="00F27191" w:rsidRDefault="00F27191" w:rsidP="00F27191"/>
    <w:p w14:paraId="64248AB2" w14:textId="77777777" w:rsidR="00F27191" w:rsidRDefault="00F27191" w:rsidP="00F27191"/>
    <w:p w14:paraId="68E9B7F0" w14:textId="77777777" w:rsidR="00F27191" w:rsidRDefault="00F27191" w:rsidP="00F27191"/>
    <w:p w14:paraId="694253E4" w14:textId="77777777" w:rsidR="00F27191" w:rsidRDefault="00F27191" w:rsidP="00F27191"/>
    <w:p w14:paraId="30994CA3" w14:textId="77777777" w:rsidR="00F27191" w:rsidRDefault="00F27191" w:rsidP="00F27191"/>
    <w:p w14:paraId="041DD7E5" w14:textId="77777777" w:rsidR="00F27191" w:rsidRDefault="00F27191" w:rsidP="00F27191"/>
    <w:p w14:paraId="07F01508" w14:textId="77777777" w:rsidR="00F27191" w:rsidRDefault="00F27191" w:rsidP="00F27191"/>
    <w:p w14:paraId="20638729" w14:textId="77777777" w:rsidR="00F27191" w:rsidRDefault="00F27191" w:rsidP="00F27191"/>
    <w:p w14:paraId="2544ECAA" w14:textId="77777777" w:rsidR="00F27191" w:rsidRDefault="00F27191" w:rsidP="00F27191">
      <w:r>
        <w:br/>
      </w:r>
    </w:p>
    <w:tbl>
      <w:tblPr>
        <w:tblW w:w="10008" w:type="dxa"/>
        <w:jc w:val="center"/>
        <w:tblLook w:val="01E0" w:firstRow="1" w:lastRow="1" w:firstColumn="1" w:lastColumn="1" w:noHBand="0" w:noVBand="0"/>
      </w:tblPr>
      <w:tblGrid>
        <w:gridCol w:w="1728"/>
        <w:gridCol w:w="4680"/>
        <w:gridCol w:w="360"/>
        <w:gridCol w:w="540"/>
        <w:gridCol w:w="196"/>
        <w:gridCol w:w="704"/>
        <w:gridCol w:w="900"/>
        <w:gridCol w:w="900"/>
      </w:tblGrid>
      <w:tr w:rsidR="00F27191" w14:paraId="3036A05B" w14:textId="77777777">
        <w:trPr>
          <w:jc w:val="center"/>
        </w:trPr>
        <w:tc>
          <w:tcPr>
            <w:tcW w:w="1728" w:type="dxa"/>
          </w:tcPr>
          <w:p w14:paraId="6037F525" w14:textId="77777777" w:rsidR="00F27191" w:rsidRDefault="00F27191" w:rsidP="00F27191">
            <w:r>
              <w:t>Student Name: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5DC47FE8" w14:textId="77777777" w:rsidR="00F27191" w:rsidRDefault="00F27191" w:rsidP="00F27191"/>
        </w:tc>
        <w:tc>
          <w:tcPr>
            <w:tcW w:w="736" w:type="dxa"/>
            <w:gridSpan w:val="2"/>
          </w:tcPr>
          <w:p w14:paraId="566BBD99" w14:textId="77777777" w:rsidR="00F27191" w:rsidRDefault="00F27191" w:rsidP="00F27191">
            <w:r>
              <w:t>Date:</w:t>
            </w:r>
          </w:p>
        </w:tc>
        <w:tc>
          <w:tcPr>
            <w:tcW w:w="2504" w:type="dxa"/>
            <w:gridSpan w:val="3"/>
            <w:tcBorders>
              <w:bottom w:val="single" w:sz="4" w:space="0" w:color="auto"/>
            </w:tcBorders>
          </w:tcPr>
          <w:p w14:paraId="7E557A02" w14:textId="77777777" w:rsidR="00F27191" w:rsidRDefault="00F27191" w:rsidP="00F27191"/>
        </w:tc>
      </w:tr>
      <w:tr w:rsidR="00F27191" w14:paraId="4A164F0E" w14:textId="77777777">
        <w:trPr>
          <w:jc w:val="center"/>
        </w:trPr>
        <w:tc>
          <w:tcPr>
            <w:tcW w:w="1728" w:type="dxa"/>
          </w:tcPr>
          <w:p w14:paraId="3AB27FD3" w14:textId="77777777" w:rsidR="00F27191" w:rsidRDefault="00F27191" w:rsidP="00F27191">
            <w:r>
              <w:br/>
              <w:t>Evaluator: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CDEA767" w14:textId="77777777" w:rsidR="00F27191" w:rsidRDefault="00F27191" w:rsidP="00F27191"/>
        </w:tc>
        <w:tc>
          <w:tcPr>
            <w:tcW w:w="900" w:type="dxa"/>
            <w:gridSpan w:val="2"/>
          </w:tcPr>
          <w:p w14:paraId="34C90DE2" w14:textId="77777777" w:rsidR="00F27191" w:rsidRDefault="00F27191" w:rsidP="00F27191">
            <w:r>
              <w:br/>
              <w:t>Pass: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20266D7F" w14:textId="77777777" w:rsidR="00F27191" w:rsidRDefault="00F27191" w:rsidP="00F27191"/>
        </w:tc>
        <w:tc>
          <w:tcPr>
            <w:tcW w:w="900" w:type="dxa"/>
          </w:tcPr>
          <w:p w14:paraId="7D43652B" w14:textId="77777777" w:rsidR="00F27191" w:rsidRDefault="00F27191" w:rsidP="00F27191">
            <w:r>
              <w:br/>
              <w:t>Fail: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D8D2021" w14:textId="77777777" w:rsidR="00F27191" w:rsidRDefault="00F27191" w:rsidP="00F27191"/>
        </w:tc>
      </w:tr>
    </w:tbl>
    <w:p w14:paraId="54E3A759" w14:textId="77777777" w:rsidR="00F27191" w:rsidRDefault="00F27191" w:rsidP="00F27191"/>
    <w:sectPr w:rsidR="00F27191" w:rsidSect="00F271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394C9" w14:textId="77777777" w:rsidR="00821A4C" w:rsidRDefault="00821A4C">
      <w:r>
        <w:separator/>
      </w:r>
    </w:p>
  </w:endnote>
  <w:endnote w:type="continuationSeparator" w:id="0">
    <w:p w14:paraId="6B0A761C" w14:textId="77777777" w:rsidR="00821A4C" w:rsidRDefault="0082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9CF96" w14:textId="77777777" w:rsidR="00821A4C" w:rsidRDefault="00821A4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97634" w14:textId="77777777" w:rsidR="00821A4C" w:rsidRDefault="00821A4C" w:rsidP="00F27191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038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E67C8" w14:textId="77777777" w:rsidR="00821A4C" w:rsidRDefault="00821A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7E450" w14:textId="77777777" w:rsidR="00821A4C" w:rsidRDefault="00821A4C">
      <w:r>
        <w:separator/>
      </w:r>
    </w:p>
  </w:footnote>
  <w:footnote w:type="continuationSeparator" w:id="0">
    <w:p w14:paraId="75419514" w14:textId="77777777" w:rsidR="00821A4C" w:rsidRDefault="00821A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EA76A" w14:textId="77777777" w:rsidR="00821A4C" w:rsidRDefault="00821A4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CCD00" w14:textId="77777777" w:rsidR="00821A4C" w:rsidRDefault="00821A4C" w:rsidP="00F27191">
    <w:pPr>
      <w:pStyle w:val="Header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E3909" w14:textId="77777777" w:rsidR="00821A4C" w:rsidRDefault="00821A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345"/>
    <w:multiLevelType w:val="multilevel"/>
    <w:tmpl w:val="14FA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75C0E"/>
    <w:multiLevelType w:val="hybridMultilevel"/>
    <w:tmpl w:val="8C003C76"/>
    <w:lvl w:ilvl="0" w:tplc="BC3A9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B412B"/>
    <w:multiLevelType w:val="hybridMultilevel"/>
    <w:tmpl w:val="BEB26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F4877"/>
    <w:multiLevelType w:val="multilevel"/>
    <w:tmpl w:val="DCE00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0935B2"/>
    <w:multiLevelType w:val="hybridMultilevel"/>
    <w:tmpl w:val="37E23866"/>
    <w:lvl w:ilvl="0" w:tplc="00563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C00AF1"/>
    <w:multiLevelType w:val="hybridMultilevel"/>
    <w:tmpl w:val="B28AE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E495B"/>
    <w:multiLevelType w:val="hybridMultilevel"/>
    <w:tmpl w:val="B69C115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AA6690"/>
    <w:multiLevelType w:val="multilevel"/>
    <w:tmpl w:val="1E8C3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9B3C93"/>
    <w:multiLevelType w:val="hybridMultilevel"/>
    <w:tmpl w:val="6ABE5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127DD"/>
    <w:multiLevelType w:val="hybridMultilevel"/>
    <w:tmpl w:val="FC8629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764677"/>
    <w:multiLevelType w:val="multilevel"/>
    <w:tmpl w:val="8C003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A12762"/>
    <w:multiLevelType w:val="hybridMultilevel"/>
    <w:tmpl w:val="F816E9B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FD1EA9"/>
    <w:multiLevelType w:val="hybridMultilevel"/>
    <w:tmpl w:val="ECA06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8C156A"/>
    <w:multiLevelType w:val="hybridMultilevel"/>
    <w:tmpl w:val="877AE20A"/>
    <w:lvl w:ilvl="0" w:tplc="0A98C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1332AB"/>
    <w:multiLevelType w:val="hybridMultilevel"/>
    <w:tmpl w:val="14FA4130"/>
    <w:lvl w:ilvl="0" w:tplc="B5B43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AD392B"/>
    <w:multiLevelType w:val="multilevel"/>
    <w:tmpl w:val="37E23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576BFC"/>
    <w:multiLevelType w:val="hybridMultilevel"/>
    <w:tmpl w:val="DCE00790"/>
    <w:lvl w:ilvl="0" w:tplc="9E943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EE5EB0"/>
    <w:multiLevelType w:val="hybridMultilevel"/>
    <w:tmpl w:val="4F909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9C59B7"/>
    <w:multiLevelType w:val="hybridMultilevel"/>
    <w:tmpl w:val="4F909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7"/>
  </w:num>
  <w:num w:numId="5">
    <w:abstractNumId w:val="14"/>
  </w:num>
  <w:num w:numId="6">
    <w:abstractNumId w:val="11"/>
  </w:num>
  <w:num w:numId="7">
    <w:abstractNumId w:val="0"/>
  </w:num>
  <w:num w:numId="8">
    <w:abstractNumId w:val="1"/>
  </w:num>
  <w:num w:numId="9">
    <w:abstractNumId w:val="10"/>
  </w:num>
  <w:num w:numId="10">
    <w:abstractNumId w:val="16"/>
  </w:num>
  <w:num w:numId="11">
    <w:abstractNumId w:val="6"/>
  </w:num>
  <w:num w:numId="12">
    <w:abstractNumId w:val="3"/>
  </w:num>
  <w:num w:numId="13">
    <w:abstractNumId w:val="4"/>
  </w:num>
  <w:num w:numId="14">
    <w:abstractNumId w:val="15"/>
  </w:num>
  <w:num w:numId="15">
    <w:abstractNumId w:val="13"/>
  </w:num>
  <w:num w:numId="16">
    <w:abstractNumId w:val="8"/>
  </w:num>
  <w:num w:numId="17">
    <w:abstractNumId w:val="2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revisionView w:markup="0"/>
  <w:trackRevisions/>
  <w:documentProtection w:edit="trackedChange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80"/>
    <w:rsid w:val="004A038E"/>
    <w:rsid w:val="00543E11"/>
    <w:rsid w:val="00821A4C"/>
    <w:rsid w:val="00951864"/>
    <w:rsid w:val="00AB3A3C"/>
    <w:rsid w:val="00E55EB4"/>
    <w:rsid w:val="00F00C80"/>
    <w:rsid w:val="00F2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9593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C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0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904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04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04C3"/>
  </w:style>
  <w:style w:type="paragraph" w:styleId="BalloonText">
    <w:name w:val="Balloon Text"/>
    <w:basedOn w:val="Normal"/>
    <w:link w:val="BalloonTextChar"/>
    <w:rsid w:val="00AB3A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3A3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1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C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0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904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04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04C3"/>
  </w:style>
  <w:style w:type="paragraph" w:styleId="BalloonText">
    <w:name w:val="Balloon Text"/>
    <w:basedOn w:val="Normal"/>
    <w:link w:val="BalloonTextChar"/>
    <w:rsid w:val="00AB3A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3A3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1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704</Words>
  <Characters>4015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Sheet 1</vt:lpstr>
    </vt:vector>
  </TitlesOfParts>
  <Company>Naval Operational Medicine Institute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Sheet 1</dc:title>
  <dc:subject/>
  <dc:creator>kdsolt</dc:creator>
  <cp:keywords/>
  <cp:lastModifiedBy>Stephen Giebner</cp:lastModifiedBy>
  <cp:revision>3</cp:revision>
  <dcterms:created xsi:type="dcterms:W3CDTF">2015-02-25T16:12:00Z</dcterms:created>
  <dcterms:modified xsi:type="dcterms:W3CDTF">2015-02-25T16:13:00Z</dcterms:modified>
</cp:coreProperties>
</file>