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A475B2" w14:paraId="1E803084" w14:textId="77777777">
        <w:tc>
          <w:tcPr>
            <w:tcW w:w="8856" w:type="dxa"/>
          </w:tcPr>
          <w:p w14:paraId="1515C02A" w14:textId="77777777" w:rsidR="00A475B2" w:rsidRPr="00893BA5" w:rsidRDefault="00A475B2" w:rsidP="00A475B2">
            <w:pPr>
              <w:jc w:val="center"/>
              <w:rPr>
                <w:b/>
              </w:rPr>
            </w:pPr>
            <w:r w:rsidRPr="00893BA5">
              <w:rPr>
                <w:b/>
              </w:rPr>
              <w:t>Skill Sheet</w:t>
            </w:r>
            <w:del w:id="0" w:author="Stephen Giebner" w:date="2014-09-08T11:19:00Z">
              <w:r w:rsidRPr="00893BA5" w:rsidDel="00610382">
                <w:rPr>
                  <w:b/>
                </w:rPr>
                <w:delText xml:space="preserve"> </w:delText>
              </w:r>
              <w:r w:rsidDel="00610382">
                <w:rPr>
                  <w:b/>
                </w:rPr>
                <w:delText>020509</w:delText>
              </w:r>
            </w:del>
          </w:p>
          <w:p w14:paraId="7E79B776" w14:textId="77777777" w:rsidR="00A475B2" w:rsidRDefault="00A475B2" w:rsidP="00A475B2">
            <w:pPr>
              <w:jc w:val="center"/>
            </w:pPr>
          </w:p>
        </w:tc>
      </w:tr>
      <w:tr w:rsidR="00A475B2" w14:paraId="1E4B7948" w14:textId="77777777">
        <w:tc>
          <w:tcPr>
            <w:tcW w:w="8856" w:type="dxa"/>
          </w:tcPr>
          <w:p w14:paraId="36D1FB2A" w14:textId="77777777" w:rsidR="00A475B2" w:rsidRPr="00893BA5" w:rsidRDefault="00A475B2" w:rsidP="00A475B2">
            <w:pPr>
              <w:jc w:val="center"/>
              <w:rPr>
                <w:b/>
              </w:rPr>
            </w:pPr>
            <w:r w:rsidRPr="00893BA5">
              <w:rPr>
                <w:b/>
              </w:rPr>
              <w:t>Ruggedized Field IV</w:t>
            </w:r>
          </w:p>
          <w:p w14:paraId="309D517A" w14:textId="77777777" w:rsidR="00A475B2" w:rsidRDefault="00A475B2" w:rsidP="00A475B2">
            <w:pPr>
              <w:jc w:val="center"/>
            </w:pPr>
          </w:p>
        </w:tc>
      </w:tr>
      <w:tr w:rsidR="00A475B2" w14:paraId="1D3E9432" w14:textId="77777777">
        <w:tc>
          <w:tcPr>
            <w:tcW w:w="8856" w:type="dxa"/>
          </w:tcPr>
          <w:p w14:paraId="50788F54" w14:textId="77777777" w:rsidR="00A475B2" w:rsidRDefault="00A475B2" w:rsidP="00A475B2">
            <w:r w:rsidRPr="00893BA5">
              <w:rPr>
                <w:b/>
                <w:u w:val="single"/>
              </w:rPr>
              <w:t>Objective:</w:t>
            </w:r>
            <w:r>
              <w:t xml:space="preserve"> </w:t>
            </w:r>
            <w:r w:rsidRPr="00893BA5">
              <w:rPr>
                <w:b/>
              </w:rPr>
              <w:t xml:space="preserve">DEMONSTRATE </w:t>
            </w:r>
            <w:r w:rsidRPr="00C80BEE">
              <w:t>the appropriate procedure for initiating a rugged IV field setup</w:t>
            </w:r>
            <w:r>
              <w:t xml:space="preserve"> </w:t>
            </w:r>
          </w:p>
          <w:p w14:paraId="3C1F70FE" w14:textId="77777777" w:rsidR="00A475B2" w:rsidRDefault="00A475B2" w:rsidP="00A475B2"/>
        </w:tc>
      </w:tr>
      <w:tr w:rsidR="00A475B2" w14:paraId="08AB4949" w14:textId="77777777">
        <w:tc>
          <w:tcPr>
            <w:tcW w:w="8856" w:type="dxa"/>
          </w:tcPr>
          <w:p w14:paraId="04C8066D" w14:textId="77777777" w:rsidR="00A475B2" w:rsidRPr="00893BA5" w:rsidRDefault="00A475B2" w:rsidP="00A475B2">
            <w:pPr>
              <w:rPr>
                <w:b/>
                <w:u w:val="single"/>
              </w:rPr>
            </w:pPr>
            <w:r w:rsidRPr="00893BA5">
              <w:rPr>
                <w:b/>
                <w:u w:val="single"/>
              </w:rPr>
              <w:t>References</w:t>
            </w:r>
            <w:r w:rsidRPr="00893BA5">
              <w:rPr>
                <w:b/>
              </w:rPr>
              <w:t xml:space="preserve">: </w:t>
            </w:r>
          </w:p>
        </w:tc>
      </w:tr>
      <w:tr w:rsidR="00A475B2" w14:paraId="2EA5483F" w14:textId="77777777">
        <w:tc>
          <w:tcPr>
            <w:tcW w:w="8856" w:type="dxa"/>
          </w:tcPr>
          <w:p w14:paraId="2E272626" w14:textId="77777777" w:rsidR="00A475B2" w:rsidRDefault="00A475B2" w:rsidP="00A475B2">
            <w:r>
              <w:t xml:space="preserve">PHTLS (Military </w:t>
            </w:r>
            <w:del w:id="1" w:author="Stephen Giebner" w:date="2014-09-08T11:20:00Z">
              <w:r w:rsidDel="00610382">
                <w:delText>Edition</w:delText>
              </w:r>
            </w:del>
            <w:ins w:id="2" w:author="Stephen Giebner" w:date="2014-09-08T11:20:00Z">
              <w:r w:rsidR="00610382">
                <w:t>Version</w:t>
              </w:r>
            </w:ins>
            <w:r>
              <w:t xml:space="preserve">) </w:t>
            </w:r>
            <w:del w:id="3" w:author="Stephen Giebner" w:date="2014-09-08T11:20:00Z">
              <w:r w:rsidDel="00610382">
                <w:delText>Seventh</w:delText>
              </w:r>
              <w:r w:rsidRPr="002349E1" w:rsidDel="00610382">
                <w:delText xml:space="preserve"> </w:delText>
              </w:r>
            </w:del>
            <w:ins w:id="4" w:author="Stephen Giebner" w:date="2014-09-08T11:20:00Z">
              <w:r w:rsidR="00610382">
                <w:t>Eighth</w:t>
              </w:r>
              <w:r w:rsidR="00610382" w:rsidRPr="002349E1">
                <w:t xml:space="preserve"> </w:t>
              </w:r>
            </w:ins>
            <w:r w:rsidRPr="002349E1">
              <w:t>Edition</w:t>
            </w:r>
            <w:ins w:id="5" w:author="Stephen Giebner" w:date="2014-09-08T11:20:00Z">
              <w:r w:rsidR="00610382">
                <w:t>,</w:t>
              </w:r>
            </w:ins>
            <w:r w:rsidRPr="002349E1">
              <w:t xml:space="preserve"> </w:t>
            </w:r>
            <w:del w:id="6" w:author="Stephen Giebner" w:date="2014-09-08T11:20:00Z">
              <w:r w:rsidRPr="002349E1" w:rsidDel="00610382">
                <w:delText>Elsevier, Mosby</w:delText>
              </w:r>
            </w:del>
            <w:ins w:id="7" w:author="Stephen Giebner" w:date="2014-09-08T11:20:00Z">
              <w:r w:rsidR="00610382">
                <w:t>Jones and Bartlett Learning</w:t>
              </w:r>
            </w:ins>
            <w:r>
              <w:t xml:space="preserve"> </w:t>
            </w:r>
          </w:p>
          <w:p w14:paraId="2EEF5539" w14:textId="77777777" w:rsidR="00A475B2" w:rsidRDefault="00A475B2" w:rsidP="00A475B2"/>
        </w:tc>
      </w:tr>
      <w:tr w:rsidR="00A475B2" w14:paraId="36DC3EA3" w14:textId="77777777">
        <w:tc>
          <w:tcPr>
            <w:tcW w:w="8856" w:type="dxa"/>
          </w:tcPr>
          <w:p w14:paraId="15D158E1" w14:textId="77777777" w:rsidR="00A475B2" w:rsidRDefault="00A475B2" w:rsidP="00A475B2">
            <w:r w:rsidRPr="00893BA5">
              <w:rPr>
                <w:b/>
                <w:u w:val="single"/>
              </w:rPr>
              <w:t>Evaluation:</w:t>
            </w:r>
            <w:r>
              <w:t xml:space="preserve"> </w:t>
            </w:r>
            <w:r w:rsidRPr="000260D1">
              <w:t>Students will be evaluated as a Pass/Fail (P/F).  The instructor will verify the accuracy of the student’s ability to initiate a saline lock on an intravenous therapy trainer and/or fellow student by means of observing the student’s procedures and technique</w:t>
            </w:r>
            <w:r>
              <w:t>.</w:t>
            </w:r>
          </w:p>
          <w:p w14:paraId="1B4B67DD" w14:textId="77777777" w:rsidR="00A475B2" w:rsidRDefault="00A475B2" w:rsidP="00A475B2"/>
        </w:tc>
      </w:tr>
      <w:tr w:rsidR="00A475B2" w14:paraId="6AF9903E" w14:textId="77777777">
        <w:tc>
          <w:tcPr>
            <w:tcW w:w="8856" w:type="dxa"/>
          </w:tcPr>
          <w:p w14:paraId="3A5BB347" w14:textId="77777777" w:rsidR="00A475B2" w:rsidRPr="00893BA5" w:rsidRDefault="00A475B2" w:rsidP="00A475B2">
            <w:pPr>
              <w:rPr>
                <w:b/>
                <w:u w:val="single"/>
              </w:rPr>
            </w:pPr>
            <w:r w:rsidRPr="00893BA5">
              <w:rPr>
                <w:b/>
                <w:u w:val="single"/>
              </w:rPr>
              <w:t>Materials:</w:t>
            </w:r>
          </w:p>
        </w:tc>
      </w:tr>
      <w:tr w:rsidR="00A475B2" w14:paraId="6E296732" w14:textId="77777777">
        <w:tc>
          <w:tcPr>
            <w:tcW w:w="8856" w:type="dxa"/>
          </w:tcPr>
          <w:p w14:paraId="031F987B" w14:textId="77777777" w:rsidR="00A475B2" w:rsidRDefault="00A475B2" w:rsidP="00A475B2">
            <w:r w:rsidRPr="003654FE">
              <w:t>Student Checklist</w:t>
            </w:r>
          </w:p>
        </w:tc>
      </w:tr>
      <w:tr w:rsidR="00A475B2" w14:paraId="488AE1DA" w14:textId="77777777">
        <w:tc>
          <w:tcPr>
            <w:tcW w:w="8856" w:type="dxa"/>
            <w:shd w:val="clear" w:color="auto" w:fill="auto"/>
          </w:tcPr>
          <w:p w14:paraId="4568D211" w14:textId="77777777" w:rsidR="00A475B2" w:rsidRDefault="00A475B2" w:rsidP="00A475B2">
            <w:r>
              <w:t>Fully loaded medical aid bag</w:t>
            </w:r>
            <w:r w:rsidRPr="00090EC3">
              <w:t xml:space="preserve"> to</w:t>
            </w:r>
            <w:r>
              <w:t xml:space="preserve"> include: IV line, IV solution (500mL recommended), administration set (tourniquet, alcohol pads, gloves),</w:t>
            </w:r>
            <w:r w:rsidRPr="00601A43">
              <w:t xml:space="preserve"> </w:t>
            </w:r>
            <w:r>
              <w:t xml:space="preserve">18g </w:t>
            </w:r>
            <w:r w:rsidRPr="00601A43">
              <w:t>needle</w:t>
            </w:r>
            <w:r>
              <w:t>/catheter, saline lock connector, Tegaderm dressing, 5cc syringe with saline</w:t>
            </w:r>
            <w:r w:rsidRPr="00601A43">
              <w:t>.</w:t>
            </w:r>
          </w:p>
          <w:p w14:paraId="614FAC1E" w14:textId="77777777" w:rsidR="00A475B2" w:rsidRPr="00B32EA7" w:rsidRDefault="00A475B2" w:rsidP="00A475B2">
            <w:r w:rsidRPr="00601A43">
              <w:t xml:space="preserve"> </w:t>
            </w:r>
          </w:p>
        </w:tc>
      </w:tr>
      <w:tr w:rsidR="00A475B2" w14:paraId="160A8123" w14:textId="77777777">
        <w:tc>
          <w:tcPr>
            <w:tcW w:w="8856" w:type="dxa"/>
          </w:tcPr>
          <w:p w14:paraId="130731B4" w14:textId="77777777" w:rsidR="00A475B2" w:rsidRPr="00893BA5" w:rsidRDefault="00A475B2" w:rsidP="00A475B2">
            <w:pPr>
              <w:rPr>
                <w:b/>
                <w:u w:val="single"/>
              </w:rPr>
            </w:pPr>
            <w:r w:rsidRPr="00893BA5">
              <w:rPr>
                <w:b/>
                <w:u w:val="single"/>
              </w:rPr>
              <w:t>Instructor Guidelines:</w:t>
            </w:r>
          </w:p>
        </w:tc>
      </w:tr>
      <w:tr w:rsidR="00A475B2" w14:paraId="6B574192" w14:textId="77777777">
        <w:tc>
          <w:tcPr>
            <w:tcW w:w="8856" w:type="dxa"/>
          </w:tcPr>
          <w:p w14:paraId="2C08DEC7" w14:textId="77777777" w:rsidR="00A475B2" w:rsidRDefault="00A475B2" w:rsidP="00A475B2">
            <w:pPr>
              <w:numPr>
                <w:ilvl w:val="0"/>
                <w:numId w:val="14"/>
              </w:numPr>
            </w:pPr>
            <w:r w:rsidRPr="003654FE">
              <w:t>Provide each instructor with a Student Checklist.</w:t>
            </w:r>
          </w:p>
        </w:tc>
      </w:tr>
      <w:tr w:rsidR="00A475B2" w14:paraId="539BB9CF" w14:textId="77777777">
        <w:tc>
          <w:tcPr>
            <w:tcW w:w="8856" w:type="dxa"/>
          </w:tcPr>
          <w:p w14:paraId="0D7B709C" w14:textId="77777777" w:rsidR="00A475B2" w:rsidRDefault="00A475B2" w:rsidP="00A475B2">
            <w:pPr>
              <w:numPr>
                <w:ilvl w:val="0"/>
                <w:numId w:val="14"/>
              </w:numPr>
            </w:pPr>
            <w:r w:rsidRPr="003654FE">
              <w:t>Ensure student has all student-required materials</w:t>
            </w:r>
            <w:r>
              <w:t>.</w:t>
            </w:r>
          </w:p>
        </w:tc>
      </w:tr>
      <w:tr w:rsidR="00A475B2" w14:paraId="1F5687CD" w14:textId="77777777">
        <w:tc>
          <w:tcPr>
            <w:tcW w:w="8856" w:type="dxa"/>
          </w:tcPr>
          <w:p w14:paraId="18340954" w14:textId="77777777" w:rsidR="00A475B2" w:rsidRDefault="00A475B2" w:rsidP="00A475B2">
            <w:pPr>
              <w:numPr>
                <w:ilvl w:val="0"/>
                <w:numId w:val="14"/>
              </w:numPr>
            </w:pPr>
            <w:r w:rsidRPr="003654FE">
              <w:t xml:space="preserve">Read </w:t>
            </w:r>
            <w:r>
              <w:t>the</w:t>
            </w:r>
            <w:r w:rsidRPr="003654FE">
              <w:t xml:space="preserve"> Learning Objective and the evaluation method to the student.</w:t>
            </w:r>
          </w:p>
        </w:tc>
      </w:tr>
      <w:tr w:rsidR="00A475B2" w14:paraId="2376A2CD" w14:textId="77777777">
        <w:tc>
          <w:tcPr>
            <w:tcW w:w="8856" w:type="dxa"/>
          </w:tcPr>
          <w:p w14:paraId="55A4845C" w14:textId="77777777" w:rsidR="00A475B2" w:rsidRDefault="00A475B2" w:rsidP="00A475B2">
            <w:pPr>
              <w:numPr>
                <w:ilvl w:val="0"/>
                <w:numId w:val="14"/>
              </w:numPr>
            </w:pPr>
            <w:r w:rsidRPr="003654FE">
              <w:t>Explain the grading of the exercise.</w:t>
            </w:r>
          </w:p>
        </w:tc>
      </w:tr>
      <w:tr w:rsidR="00A475B2" w14:paraId="79CBC722" w14:textId="77777777">
        <w:tc>
          <w:tcPr>
            <w:tcW w:w="8856" w:type="dxa"/>
          </w:tcPr>
          <w:p w14:paraId="19506319" w14:textId="77777777" w:rsidR="00A475B2" w:rsidRPr="003654FE" w:rsidRDefault="00A475B2" w:rsidP="00A475B2">
            <w:pPr>
              <w:numPr>
                <w:ilvl w:val="0"/>
                <w:numId w:val="14"/>
              </w:numPr>
            </w:pPr>
            <w:r w:rsidRPr="003654FE">
              <w:t>Allow time for the students to extract the information required from the instructor-provided scenario.</w:t>
            </w:r>
          </w:p>
          <w:p w14:paraId="3BF67AA4" w14:textId="77777777" w:rsidR="00A475B2" w:rsidRDefault="00A475B2" w:rsidP="00A475B2"/>
        </w:tc>
      </w:tr>
      <w:tr w:rsidR="00A475B2" w14:paraId="294971B3" w14:textId="77777777">
        <w:tc>
          <w:tcPr>
            <w:tcW w:w="8856" w:type="dxa"/>
          </w:tcPr>
          <w:p w14:paraId="19A3503A" w14:textId="77777777" w:rsidR="00A475B2" w:rsidRPr="00893BA5" w:rsidRDefault="00A475B2" w:rsidP="00A475B2">
            <w:pPr>
              <w:rPr>
                <w:b/>
                <w:u w:val="single"/>
              </w:rPr>
            </w:pPr>
            <w:r w:rsidRPr="00893BA5">
              <w:rPr>
                <w:b/>
                <w:u w:val="single"/>
              </w:rPr>
              <w:t>Performance Steps:</w:t>
            </w:r>
          </w:p>
        </w:tc>
      </w:tr>
      <w:tr w:rsidR="00A475B2" w14:paraId="4D8CB2F3" w14:textId="77777777">
        <w:tc>
          <w:tcPr>
            <w:tcW w:w="8856" w:type="dxa"/>
          </w:tcPr>
          <w:p w14:paraId="019BB573" w14:textId="77777777" w:rsidR="00A475B2" w:rsidRDefault="00A475B2" w:rsidP="00A475B2">
            <w:pPr>
              <w:numPr>
                <w:ilvl w:val="0"/>
                <w:numId w:val="17"/>
              </w:numPr>
            </w:pPr>
            <w:r>
              <w:t>Verbalizes the indications for an IV in TCCC.</w:t>
            </w:r>
          </w:p>
        </w:tc>
      </w:tr>
      <w:tr w:rsidR="00A475B2" w14:paraId="0A525D67" w14:textId="77777777">
        <w:tc>
          <w:tcPr>
            <w:tcW w:w="8856" w:type="dxa"/>
          </w:tcPr>
          <w:p w14:paraId="29B9FAA2" w14:textId="77777777" w:rsidR="00A475B2" w:rsidRPr="000260D1" w:rsidRDefault="00A475B2" w:rsidP="00A475B2">
            <w:pPr>
              <w:numPr>
                <w:ilvl w:val="0"/>
                <w:numId w:val="17"/>
              </w:numPr>
            </w:pPr>
            <w:r w:rsidRPr="000260D1">
              <w:t>Prepare and inspect equipment.</w:t>
            </w:r>
            <w:r>
              <w:t xml:space="preserve"> (No specific order)</w:t>
            </w:r>
          </w:p>
          <w:p w14:paraId="5ED0DC6F" w14:textId="77777777" w:rsidR="00A475B2" w:rsidRPr="000260D1" w:rsidRDefault="00A475B2" w:rsidP="00A475B2">
            <w:pPr>
              <w:ind w:left="360"/>
            </w:pPr>
            <w:r w:rsidRPr="000260D1">
              <w:tab/>
              <w:t xml:space="preserve">- </w:t>
            </w:r>
            <w:r>
              <w:t>Open s</w:t>
            </w:r>
            <w:r w:rsidRPr="000260D1">
              <w:t xml:space="preserve">aline lock </w:t>
            </w:r>
            <w:r>
              <w:t>packaging enough to pull it out when needed</w:t>
            </w:r>
            <w:r w:rsidRPr="000260D1">
              <w:t>.</w:t>
            </w:r>
          </w:p>
          <w:p w14:paraId="0DA58863" w14:textId="77777777" w:rsidR="00A475B2" w:rsidRDefault="00A475B2" w:rsidP="00A475B2">
            <w:pPr>
              <w:ind w:left="360"/>
            </w:pPr>
            <w:r w:rsidRPr="000260D1">
              <w:tab/>
              <w:t xml:space="preserve">- Open the transparent (Tegaderm) dressing and place it where it is </w:t>
            </w:r>
            <w:r w:rsidRPr="000260D1">
              <w:tab/>
            </w:r>
            <w:r w:rsidRPr="000260D1">
              <w:tab/>
            </w:r>
            <w:r w:rsidRPr="000260D1">
              <w:tab/>
              <w:t>readily accessible</w:t>
            </w:r>
          </w:p>
          <w:p w14:paraId="226DED52" w14:textId="77777777" w:rsidR="00A475B2" w:rsidRDefault="00A475B2" w:rsidP="00A475B2">
            <w:pPr>
              <w:ind w:left="360"/>
            </w:pPr>
            <w:r>
              <w:t xml:space="preserve">      -  Open and inspect IV bag </w:t>
            </w:r>
          </w:p>
          <w:p w14:paraId="6E3634D5" w14:textId="77777777" w:rsidR="00A475B2" w:rsidRDefault="00A475B2" w:rsidP="00A475B2">
            <w:pPr>
              <w:ind w:left="360"/>
            </w:pPr>
            <w:r>
              <w:t xml:space="preserve">      -  Open and inspect IV tubing then close flow-regulator</w:t>
            </w:r>
          </w:p>
          <w:p w14:paraId="3095CB9C" w14:textId="77777777" w:rsidR="00A475B2" w:rsidRDefault="00A475B2" w:rsidP="00A475B2">
            <w:pPr>
              <w:ind w:left="360"/>
            </w:pPr>
            <w:r>
              <w:t xml:space="preserve">      -  Attach 18g needle to end of IV line (Note: leave needle cap on)</w:t>
            </w:r>
          </w:p>
          <w:p w14:paraId="7DB0FFCD" w14:textId="77777777" w:rsidR="00A475B2" w:rsidRDefault="00A475B2" w:rsidP="00A475B2">
            <w:pPr>
              <w:ind w:left="360"/>
            </w:pPr>
            <w:r>
              <w:t xml:space="preserve">      -  Spike IV bag with IV tubing and flush line and 18g needle with saline solution</w:t>
            </w:r>
          </w:p>
        </w:tc>
      </w:tr>
      <w:tr w:rsidR="00A475B2" w14:paraId="6D9983EE" w14:textId="77777777">
        <w:tc>
          <w:tcPr>
            <w:tcW w:w="8856" w:type="dxa"/>
          </w:tcPr>
          <w:p w14:paraId="14D5EAB3" w14:textId="77777777" w:rsidR="00A475B2" w:rsidRDefault="00A475B2" w:rsidP="00A475B2">
            <w:pPr>
              <w:ind w:left="360"/>
            </w:pPr>
            <w:r>
              <w:t xml:space="preserve">      -  Explained procedure to patient and asked about known allergies.</w:t>
            </w:r>
          </w:p>
        </w:tc>
      </w:tr>
      <w:tr w:rsidR="00A475B2" w14:paraId="539FBBE7" w14:textId="77777777">
        <w:tc>
          <w:tcPr>
            <w:tcW w:w="8856" w:type="dxa"/>
          </w:tcPr>
          <w:p w14:paraId="3567366D" w14:textId="77777777" w:rsidR="00A475B2" w:rsidRDefault="00A475B2" w:rsidP="00A475B2">
            <w:pPr>
              <w:numPr>
                <w:ilvl w:val="0"/>
                <w:numId w:val="17"/>
              </w:numPr>
            </w:pPr>
            <w:r>
              <w:t>Apply IV tourniquet a minimum of 2 inches above venipuncture site.</w:t>
            </w:r>
          </w:p>
        </w:tc>
      </w:tr>
      <w:tr w:rsidR="00A475B2" w14:paraId="232BBF66" w14:textId="77777777">
        <w:tc>
          <w:tcPr>
            <w:tcW w:w="8856" w:type="dxa"/>
          </w:tcPr>
          <w:p w14:paraId="31F8719F" w14:textId="77777777" w:rsidR="00A475B2" w:rsidRDefault="00A475B2" w:rsidP="00A475B2">
            <w:pPr>
              <w:numPr>
                <w:ilvl w:val="0"/>
                <w:numId w:val="17"/>
              </w:numPr>
            </w:pPr>
            <w:r w:rsidRPr="000260D1">
              <w:t>Don gloves</w:t>
            </w:r>
            <w:r>
              <w:t>.</w:t>
            </w:r>
          </w:p>
        </w:tc>
      </w:tr>
      <w:tr w:rsidR="00A475B2" w14:paraId="086E3ACB" w14:textId="77777777">
        <w:tc>
          <w:tcPr>
            <w:tcW w:w="8856" w:type="dxa"/>
          </w:tcPr>
          <w:p w14:paraId="605A6F57" w14:textId="77777777" w:rsidR="00A475B2" w:rsidRDefault="00A475B2" w:rsidP="00A475B2">
            <w:pPr>
              <w:numPr>
                <w:ilvl w:val="0"/>
                <w:numId w:val="17"/>
              </w:numPr>
            </w:pPr>
            <w:r>
              <w:t>Clean site with alcohol or povidine pad.</w:t>
            </w:r>
          </w:p>
        </w:tc>
      </w:tr>
      <w:tr w:rsidR="00A475B2" w14:paraId="76073D1D" w14:textId="77777777">
        <w:tc>
          <w:tcPr>
            <w:tcW w:w="8856" w:type="dxa"/>
          </w:tcPr>
          <w:p w14:paraId="07D23D97" w14:textId="77777777" w:rsidR="00A475B2" w:rsidRDefault="00A475B2" w:rsidP="00A475B2">
            <w:pPr>
              <w:numPr>
                <w:ilvl w:val="0"/>
                <w:numId w:val="17"/>
              </w:numPr>
            </w:pPr>
            <w:r>
              <w:t>Insert 18g catheter</w:t>
            </w:r>
          </w:p>
          <w:p w14:paraId="2791740B" w14:textId="77777777" w:rsidR="00A475B2" w:rsidRDefault="00A475B2" w:rsidP="00A475B2">
            <w:pPr>
              <w:ind w:left="360"/>
            </w:pPr>
            <w:r>
              <w:t xml:space="preserve">     - Open 18g catheter and inspect - insert into vein  </w:t>
            </w:r>
          </w:p>
          <w:p w14:paraId="121D8797" w14:textId="77777777" w:rsidR="00A475B2" w:rsidRPr="000260D1" w:rsidRDefault="00A475B2" w:rsidP="00A475B2">
            <w:pPr>
              <w:ind w:left="360"/>
            </w:pPr>
            <w:r>
              <w:t xml:space="preserve">     </w:t>
            </w:r>
            <w:r w:rsidRPr="000260D1">
              <w:t>- Places</w:t>
            </w:r>
            <w:r>
              <w:t xml:space="preserve"> </w:t>
            </w:r>
            <w:r w:rsidRPr="000260D1">
              <w:t>a finger (non</w:t>
            </w:r>
            <w:r>
              <w:t>-</w:t>
            </w:r>
            <w:r w:rsidRPr="000260D1">
              <w:t xml:space="preserve">dominant hand) over the vein at the catheter tip </w:t>
            </w:r>
            <w:r w:rsidRPr="000260D1">
              <w:tab/>
            </w:r>
            <w:r w:rsidRPr="000260D1">
              <w:tab/>
              <w:t>and tamponade the vein preventing blood from flowing out the catheter.</w:t>
            </w:r>
          </w:p>
          <w:p w14:paraId="11E76B2C" w14:textId="77777777" w:rsidR="00A475B2" w:rsidRDefault="00A475B2" w:rsidP="00A475B2">
            <w:pPr>
              <w:ind w:left="360"/>
            </w:pPr>
            <w:r w:rsidRPr="000260D1">
              <w:tab/>
            </w:r>
            <w:r>
              <w:t xml:space="preserve">- </w:t>
            </w:r>
            <w:r w:rsidRPr="000260D1">
              <w:t xml:space="preserve">Remove </w:t>
            </w:r>
            <w:r>
              <w:t>needle and secure sharp end in sharps container.</w:t>
            </w:r>
          </w:p>
        </w:tc>
      </w:tr>
      <w:tr w:rsidR="00A475B2" w14:paraId="58BB57CE" w14:textId="77777777">
        <w:tc>
          <w:tcPr>
            <w:tcW w:w="8856" w:type="dxa"/>
          </w:tcPr>
          <w:p w14:paraId="0EC08257" w14:textId="77777777" w:rsidR="00A475B2" w:rsidRDefault="00A475B2" w:rsidP="00A475B2">
            <w:pPr>
              <w:numPr>
                <w:ilvl w:val="0"/>
                <w:numId w:val="17"/>
              </w:numPr>
            </w:pPr>
            <w:r w:rsidRPr="000260D1">
              <w:lastRenderedPageBreak/>
              <w:t>Attach the saline lock connector (dominant hand) to the catheter hub</w:t>
            </w:r>
            <w:r>
              <w:t>.</w:t>
            </w:r>
          </w:p>
          <w:p w14:paraId="0A550060" w14:textId="77777777" w:rsidR="00A475B2" w:rsidRDefault="00A475B2" w:rsidP="00A475B2">
            <w:pPr>
              <w:numPr>
                <w:ilvl w:val="0"/>
                <w:numId w:val="17"/>
              </w:numPr>
            </w:pPr>
            <w:r>
              <w:t>Release tamponade and IV tourniquet.</w:t>
            </w:r>
          </w:p>
          <w:p w14:paraId="79FC2243" w14:textId="77777777" w:rsidR="00A475B2" w:rsidRDefault="00A475B2" w:rsidP="00A475B2">
            <w:pPr>
              <w:numPr>
                <w:ilvl w:val="0"/>
                <w:numId w:val="17"/>
              </w:numPr>
            </w:pPr>
            <w:r>
              <w:t xml:space="preserve"> If not starting an infusion right away, flush the catheter with 5cc of sterile IV fluid to prevent it from clotting.</w:t>
            </w:r>
          </w:p>
        </w:tc>
      </w:tr>
      <w:tr w:rsidR="00A475B2" w14:paraId="5A26AB78" w14:textId="77777777">
        <w:tc>
          <w:tcPr>
            <w:tcW w:w="8856" w:type="dxa"/>
          </w:tcPr>
          <w:p w14:paraId="2624503B" w14:textId="77777777" w:rsidR="00A475B2" w:rsidRDefault="00A475B2" w:rsidP="00A475B2"/>
        </w:tc>
      </w:tr>
      <w:tr w:rsidR="00A475B2" w14:paraId="72229CA6" w14:textId="77777777">
        <w:tc>
          <w:tcPr>
            <w:tcW w:w="8856" w:type="dxa"/>
          </w:tcPr>
          <w:p w14:paraId="188CF1BD" w14:textId="77777777" w:rsidR="00A475B2" w:rsidRDefault="00A475B2" w:rsidP="00A475B2">
            <w:pPr>
              <w:numPr>
                <w:ilvl w:val="0"/>
                <w:numId w:val="17"/>
              </w:numPr>
            </w:pPr>
            <w:r>
              <w:t>A</w:t>
            </w:r>
            <w:r w:rsidRPr="000260D1">
              <w:t>ppl</w:t>
            </w:r>
            <w:r>
              <w:t>y</w:t>
            </w:r>
            <w:r w:rsidRPr="000260D1">
              <w:t xml:space="preserve"> a transparent dressing</w:t>
            </w:r>
            <w:r>
              <w:t xml:space="preserve"> (Tegaderm)</w:t>
            </w:r>
            <w:r w:rsidRPr="000260D1">
              <w:t xml:space="preserve">, covering both the catheter and the </w:t>
            </w:r>
            <w:r>
              <w:t>saline lock connector.</w:t>
            </w:r>
          </w:p>
        </w:tc>
      </w:tr>
      <w:tr w:rsidR="00A475B2" w14:paraId="574495EA" w14:textId="77777777">
        <w:tc>
          <w:tcPr>
            <w:tcW w:w="8856" w:type="dxa"/>
          </w:tcPr>
          <w:p w14:paraId="34E086F7" w14:textId="77777777" w:rsidR="00A475B2" w:rsidRPr="000260D1" w:rsidRDefault="00A475B2" w:rsidP="00A475B2">
            <w:pPr>
              <w:numPr>
                <w:ilvl w:val="0"/>
                <w:numId w:val="17"/>
              </w:numPr>
            </w:pPr>
            <w:r w:rsidRPr="000260D1">
              <w:t>Ins</w:t>
            </w:r>
            <w:r>
              <w:t>ert IV into saline lock</w:t>
            </w:r>
          </w:p>
          <w:p w14:paraId="24A6728C" w14:textId="77777777" w:rsidR="00A475B2" w:rsidRDefault="00A475B2" w:rsidP="00A475B2">
            <w:r w:rsidRPr="000260D1">
              <w:tab/>
            </w:r>
            <w:r>
              <w:t>- Uncap 18g needle on IV line</w:t>
            </w:r>
          </w:p>
          <w:p w14:paraId="20851CE8" w14:textId="77777777" w:rsidR="00A475B2" w:rsidRDefault="00A475B2" w:rsidP="00A475B2">
            <w:pPr>
              <w:ind w:left="720" w:hanging="720"/>
            </w:pPr>
            <w:r>
              <w:t xml:space="preserve">            - Insert needle thru Tegaderm dressing into saline lock</w:t>
            </w:r>
          </w:p>
          <w:p w14:paraId="2DB2C507" w14:textId="77777777" w:rsidR="00A475B2" w:rsidRPr="000260D1" w:rsidRDefault="00A475B2" w:rsidP="00A475B2">
            <w:pPr>
              <w:ind w:left="720" w:hanging="720"/>
            </w:pPr>
            <w:r>
              <w:t xml:space="preserve">            - Open flow regulator on IV line </w:t>
            </w:r>
          </w:p>
          <w:p w14:paraId="3E3D61BA" w14:textId="77777777" w:rsidR="00A475B2" w:rsidRPr="000260D1" w:rsidRDefault="00A475B2" w:rsidP="00A475B2">
            <w:r w:rsidRPr="000260D1">
              <w:tab/>
              <w:t xml:space="preserve">- Drop the solution container lower than the casualty's heart to observe </w:t>
            </w:r>
            <w:r w:rsidRPr="000260D1">
              <w:tab/>
            </w:r>
            <w:r w:rsidRPr="000260D1">
              <w:tab/>
            </w:r>
            <w:r w:rsidRPr="000260D1">
              <w:tab/>
              <w:t>for a backflash of blood into the IV tubing.</w:t>
            </w:r>
            <w:r w:rsidRPr="00893BA5">
              <w:rPr>
                <w:color w:val="FF0000"/>
              </w:rPr>
              <w:t xml:space="preserve"> </w:t>
            </w:r>
          </w:p>
          <w:p w14:paraId="53DB01A6" w14:textId="77777777" w:rsidR="00A475B2" w:rsidRPr="000260D1" w:rsidRDefault="00A475B2" w:rsidP="00A475B2">
            <w:r w:rsidRPr="000260D1">
              <w:tab/>
              <w:t xml:space="preserve">- Rehang the solution container at least 2 feet above the level of the </w:t>
            </w:r>
            <w:r w:rsidRPr="000260D1">
              <w:tab/>
            </w:r>
            <w:r w:rsidRPr="000260D1">
              <w:tab/>
            </w:r>
            <w:r w:rsidRPr="000260D1">
              <w:tab/>
              <w:t xml:space="preserve">casualty's heart.      </w:t>
            </w:r>
          </w:p>
          <w:p w14:paraId="13DB186C" w14:textId="77777777" w:rsidR="00A475B2" w:rsidRDefault="00A475B2" w:rsidP="00A475B2">
            <w:pPr>
              <w:ind w:left="360"/>
            </w:pPr>
            <w:r w:rsidRPr="000260D1">
              <w:tab/>
              <w:t xml:space="preserve">- Adjust the flow-regulator to </w:t>
            </w:r>
            <w:r>
              <w:t>desired flow rate</w:t>
            </w:r>
          </w:p>
        </w:tc>
      </w:tr>
      <w:tr w:rsidR="00A475B2" w14:paraId="6B19EAC4" w14:textId="77777777">
        <w:tc>
          <w:tcPr>
            <w:tcW w:w="8856" w:type="dxa"/>
          </w:tcPr>
          <w:p w14:paraId="7D381210" w14:textId="77777777" w:rsidR="00A475B2" w:rsidRDefault="00A475B2" w:rsidP="00A475B2">
            <w:pPr>
              <w:numPr>
                <w:ilvl w:val="0"/>
                <w:numId w:val="17"/>
              </w:numPr>
            </w:pPr>
            <w:r>
              <w:t>Secure exposed needle sharp, if not already done.</w:t>
            </w:r>
          </w:p>
        </w:tc>
      </w:tr>
      <w:tr w:rsidR="00A475B2" w14:paraId="1322DF9E" w14:textId="77777777">
        <w:tc>
          <w:tcPr>
            <w:tcW w:w="8856" w:type="dxa"/>
          </w:tcPr>
          <w:p w14:paraId="5C506440" w14:textId="77777777" w:rsidR="00A475B2" w:rsidRDefault="00A475B2" w:rsidP="00A475B2">
            <w:pPr>
              <w:numPr>
                <w:ilvl w:val="0"/>
                <w:numId w:val="17"/>
              </w:numPr>
            </w:pPr>
            <w:r>
              <w:t>If time permits, l</w:t>
            </w:r>
            <w:r w:rsidRPr="00BB25F3">
              <w:t>abel a piece of tape with date/time initiated and initials; secure the</w:t>
            </w:r>
            <w:r>
              <w:t xml:space="preserve"> </w:t>
            </w:r>
            <w:r w:rsidRPr="00BB25F3">
              <w:t>tape over the transparent dressing</w:t>
            </w:r>
          </w:p>
        </w:tc>
      </w:tr>
      <w:tr w:rsidR="00A475B2" w14:paraId="042AB43B" w14:textId="77777777">
        <w:tc>
          <w:tcPr>
            <w:tcW w:w="8856" w:type="dxa"/>
          </w:tcPr>
          <w:p w14:paraId="3BE9673F" w14:textId="77777777" w:rsidR="00A475B2" w:rsidRDefault="00A475B2" w:rsidP="00A475B2">
            <w:pPr>
              <w:numPr>
                <w:ilvl w:val="0"/>
                <w:numId w:val="17"/>
              </w:numPr>
            </w:pPr>
            <w:r w:rsidRPr="00BB25F3">
              <w:t>Monitor the casualty and continue to observe the site for signs of</w:t>
            </w:r>
            <w:r>
              <w:t xml:space="preserve"> infiltration</w:t>
            </w:r>
            <w:r w:rsidRPr="00BB25F3">
              <w:t xml:space="preserve">.  Discontinue the </w:t>
            </w:r>
            <w:r>
              <w:t xml:space="preserve">IV and </w:t>
            </w:r>
            <w:r w:rsidRPr="00BB25F3">
              <w:t>saline lock if signs are observed</w:t>
            </w:r>
          </w:p>
        </w:tc>
      </w:tr>
      <w:tr w:rsidR="00A475B2" w14:paraId="3DCD481A" w14:textId="77777777">
        <w:tc>
          <w:tcPr>
            <w:tcW w:w="8856" w:type="dxa"/>
          </w:tcPr>
          <w:p w14:paraId="7550F4D3" w14:textId="77777777" w:rsidR="00A475B2" w:rsidRDefault="00A475B2" w:rsidP="00A475B2">
            <w:pPr>
              <w:numPr>
                <w:ilvl w:val="0"/>
                <w:numId w:val="17"/>
              </w:numPr>
            </w:pPr>
            <w:r w:rsidRPr="00BB25F3">
              <w:t>Remove gloves and dispose of them appropriately</w:t>
            </w:r>
          </w:p>
        </w:tc>
      </w:tr>
      <w:tr w:rsidR="00A475B2" w14:paraId="36028E0B" w14:textId="77777777">
        <w:tc>
          <w:tcPr>
            <w:tcW w:w="8856" w:type="dxa"/>
          </w:tcPr>
          <w:p w14:paraId="0753D442" w14:textId="77777777" w:rsidR="00A475B2" w:rsidRDefault="00A475B2" w:rsidP="00A475B2">
            <w:pPr>
              <w:numPr>
                <w:ilvl w:val="0"/>
                <w:numId w:val="17"/>
              </w:numPr>
            </w:pPr>
            <w:r w:rsidRPr="00BB25F3">
              <w:t>Document the procedure on the appropriate medical form</w:t>
            </w:r>
          </w:p>
        </w:tc>
      </w:tr>
    </w:tbl>
    <w:p w14:paraId="1B0FF9F7" w14:textId="77777777" w:rsidR="00A475B2" w:rsidRDefault="00A475B2" w:rsidP="00A475B2">
      <w:pPr>
        <w:jc w:val="center"/>
        <w:rPr>
          <w:b/>
          <w:bCs/>
        </w:rPr>
      </w:pPr>
    </w:p>
    <w:p w14:paraId="4EF53486" w14:textId="77777777" w:rsidR="00A475B2" w:rsidRDefault="00A475B2" w:rsidP="00A475B2">
      <w:pPr>
        <w:jc w:val="center"/>
        <w:rPr>
          <w:b/>
          <w:bCs/>
        </w:rPr>
      </w:pPr>
    </w:p>
    <w:p w14:paraId="2FECD092" w14:textId="77777777" w:rsidR="00A475B2" w:rsidRDefault="00A475B2" w:rsidP="00A475B2">
      <w:pPr>
        <w:jc w:val="center"/>
        <w:rPr>
          <w:b/>
          <w:bCs/>
        </w:rPr>
      </w:pPr>
    </w:p>
    <w:p w14:paraId="2B0A4D5A" w14:textId="77777777" w:rsidR="00A475B2" w:rsidRDefault="00A475B2" w:rsidP="00A475B2">
      <w:pPr>
        <w:jc w:val="center"/>
        <w:rPr>
          <w:b/>
          <w:bCs/>
        </w:rPr>
      </w:pPr>
    </w:p>
    <w:p w14:paraId="45464724" w14:textId="77777777" w:rsidR="00A475B2" w:rsidRDefault="00A475B2" w:rsidP="00A475B2">
      <w:pPr>
        <w:jc w:val="center"/>
        <w:rPr>
          <w:b/>
          <w:bCs/>
        </w:rPr>
      </w:pPr>
    </w:p>
    <w:p w14:paraId="34241AED" w14:textId="77777777" w:rsidR="00A475B2" w:rsidRDefault="00A475B2" w:rsidP="00A475B2">
      <w:pPr>
        <w:jc w:val="center"/>
        <w:rPr>
          <w:b/>
          <w:bCs/>
        </w:rPr>
      </w:pPr>
    </w:p>
    <w:p w14:paraId="6829D0AF" w14:textId="77777777" w:rsidR="00A475B2" w:rsidRDefault="00A475B2" w:rsidP="00A475B2">
      <w:pPr>
        <w:jc w:val="center"/>
        <w:rPr>
          <w:b/>
          <w:bCs/>
        </w:rPr>
      </w:pPr>
    </w:p>
    <w:p w14:paraId="2737BA91" w14:textId="77777777" w:rsidR="00A475B2" w:rsidRDefault="00A475B2" w:rsidP="00A475B2">
      <w:pPr>
        <w:jc w:val="center"/>
        <w:rPr>
          <w:b/>
          <w:bCs/>
        </w:rPr>
      </w:pPr>
    </w:p>
    <w:p w14:paraId="1FFD2338" w14:textId="77777777" w:rsidR="00A475B2" w:rsidRDefault="00A475B2" w:rsidP="00A475B2">
      <w:pPr>
        <w:jc w:val="center"/>
        <w:rPr>
          <w:b/>
          <w:bCs/>
        </w:rPr>
      </w:pPr>
    </w:p>
    <w:p w14:paraId="4D3CED51" w14:textId="77777777" w:rsidR="00A475B2" w:rsidRDefault="00A475B2" w:rsidP="00A475B2">
      <w:pPr>
        <w:jc w:val="center"/>
        <w:rPr>
          <w:b/>
          <w:bCs/>
        </w:rPr>
      </w:pPr>
    </w:p>
    <w:p w14:paraId="35690B54" w14:textId="77777777" w:rsidR="00A475B2" w:rsidRDefault="00A475B2" w:rsidP="00A475B2">
      <w:pPr>
        <w:jc w:val="center"/>
        <w:rPr>
          <w:b/>
          <w:bCs/>
        </w:rPr>
      </w:pPr>
    </w:p>
    <w:p w14:paraId="19E45342" w14:textId="77777777" w:rsidR="00A475B2" w:rsidRDefault="00A475B2" w:rsidP="00A475B2">
      <w:pPr>
        <w:jc w:val="center"/>
        <w:rPr>
          <w:b/>
          <w:bCs/>
        </w:rPr>
      </w:pPr>
    </w:p>
    <w:p w14:paraId="675AD83A" w14:textId="77777777" w:rsidR="00A475B2" w:rsidRDefault="00A475B2" w:rsidP="00A475B2">
      <w:pPr>
        <w:jc w:val="center"/>
        <w:rPr>
          <w:b/>
          <w:bCs/>
        </w:rPr>
      </w:pPr>
    </w:p>
    <w:p w14:paraId="23260D54" w14:textId="77777777" w:rsidR="00A475B2" w:rsidRDefault="00A475B2" w:rsidP="00A475B2">
      <w:pPr>
        <w:jc w:val="center"/>
        <w:rPr>
          <w:b/>
          <w:bCs/>
        </w:rPr>
      </w:pPr>
    </w:p>
    <w:p w14:paraId="05DA0458" w14:textId="77777777" w:rsidR="00A475B2" w:rsidRDefault="00A475B2" w:rsidP="00A475B2">
      <w:pPr>
        <w:jc w:val="center"/>
        <w:rPr>
          <w:b/>
          <w:bCs/>
        </w:rPr>
      </w:pPr>
    </w:p>
    <w:p w14:paraId="17E5599F" w14:textId="77777777" w:rsidR="00A475B2" w:rsidRDefault="00A475B2" w:rsidP="00A475B2">
      <w:pPr>
        <w:jc w:val="center"/>
        <w:rPr>
          <w:b/>
          <w:bCs/>
        </w:rPr>
      </w:pPr>
    </w:p>
    <w:p w14:paraId="54ABDE56" w14:textId="77777777" w:rsidR="00A475B2" w:rsidRDefault="00A475B2" w:rsidP="00A475B2">
      <w:pPr>
        <w:jc w:val="center"/>
        <w:rPr>
          <w:b/>
          <w:bCs/>
        </w:rPr>
      </w:pPr>
    </w:p>
    <w:p w14:paraId="607D5E36" w14:textId="77777777" w:rsidR="00A475B2" w:rsidRDefault="00A475B2" w:rsidP="00A475B2">
      <w:pPr>
        <w:jc w:val="center"/>
        <w:rPr>
          <w:b/>
          <w:bCs/>
        </w:rPr>
      </w:pPr>
    </w:p>
    <w:p w14:paraId="449416B5" w14:textId="77777777" w:rsidR="00A475B2" w:rsidRDefault="00A475B2" w:rsidP="00A475B2">
      <w:pPr>
        <w:jc w:val="center"/>
        <w:rPr>
          <w:b/>
          <w:bCs/>
        </w:rPr>
      </w:pPr>
    </w:p>
    <w:p w14:paraId="0037F679" w14:textId="77777777" w:rsidR="00A475B2" w:rsidRDefault="00A475B2" w:rsidP="00A475B2">
      <w:pPr>
        <w:jc w:val="center"/>
        <w:rPr>
          <w:b/>
          <w:bCs/>
        </w:rPr>
      </w:pPr>
    </w:p>
    <w:p w14:paraId="7DF735D4" w14:textId="77777777" w:rsidR="00A475B2" w:rsidRDefault="00A475B2" w:rsidP="00A475B2">
      <w:pPr>
        <w:jc w:val="center"/>
        <w:rPr>
          <w:b/>
          <w:bCs/>
        </w:rPr>
      </w:pPr>
    </w:p>
    <w:p w14:paraId="0FD8F6DD" w14:textId="77777777" w:rsidR="00A475B2" w:rsidRDefault="00A475B2" w:rsidP="00A475B2">
      <w:pPr>
        <w:jc w:val="center"/>
        <w:rPr>
          <w:b/>
          <w:bCs/>
        </w:rPr>
      </w:pPr>
    </w:p>
    <w:p w14:paraId="11832CEB" w14:textId="77777777" w:rsidR="00A475B2" w:rsidRDefault="00A475B2" w:rsidP="00A475B2">
      <w:pPr>
        <w:rPr>
          <w:b/>
          <w:bCs/>
        </w:rPr>
      </w:pPr>
    </w:p>
    <w:p w14:paraId="705EE26C" w14:textId="77777777" w:rsidR="00A475B2" w:rsidRDefault="00A475B2" w:rsidP="00A475B2">
      <w:pPr>
        <w:rPr>
          <w:b/>
          <w:bCs/>
        </w:rPr>
      </w:pPr>
    </w:p>
    <w:p w14:paraId="03214C23" w14:textId="77777777" w:rsidR="00A475B2" w:rsidRDefault="00A475B2" w:rsidP="00A475B2">
      <w:pPr>
        <w:rPr>
          <w:b/>
          <w:bCs/>
        </w:rPr>
      </w:pPr>
    </w:p>
    <w:p w14:paraId="2F729AC8" w14:textId="77777777" w:rsidR="00A475B2" w:rsidRDefault="00A475B2" w:rsidP="00A475B2">
      <w:pPr>
        <w:rPr>
          <w:b/>
          <w:bCs/>
        </w:rPr>
      </w:pPr>
    </w:p>
    <w:p w14:paraId="5AA8A9BF" w14:textId="77777777" w:rsidR="00A475B2" w:rsidRDefault="00A475B2" w:rsidP="00A475B2">
      <w:pPr>
        <w:jc w:val="center"/>
        <w:rPr>
          <w:b/>
          <w:bCs/>
        </w:rPr>
      </w:pPr>
    </w:p>
    <w:p w14:paraId="1384F2FC" w14:textId="77777777" w:rsidR="00A475B2" w:rsidRPr="00044746" w:rsidRDefault="00A475B2" w:rsidP="00A475B2">
      <w:pPr>
        <w:jc w:val="center"/>
        <w:rPr>
          <w:b/>
        </w:rPr>
      </w:pPr>
      <w:r w:rsidRPr="00044746">
        <w:rPr>
          <w:b/>
        </w:rPr>
        <w:t>Initiate Rugged Field IV Setup</w:t>
      </w:r>
      <w:r w:rsidRPr="00044746">
        <w:rPr>
          <w:b/>
        </w:rPr>
        <w:br/>
      </w:r>
      <w:r w:rsidRPr="00044746">
        <w:rPr>
          <w:b/>
        </w:rPr>
        <w:tab/>
      </w:r>
      <w:r w:rsidRPr="00044746">
        <w:rPr>
          <w:b/>
        </w:rPr>
        <w:tab/>
      </w:r>
      <w:r w:rsidRPr="00044746">
        <w:rPr>
          <w:b/>
        </w:rPr>
        <w:tab/>
      </w:r>
      <w:r w:rsidRPr="00044746">
        <w:rPr>
          <w:b/>
        </w:rPr>
        <w:tab/>
      </w:r>
      <w:r w:rsidRPr="00044746">
        <w:rPr>
          <w:b/>
        </w:rPr>
        <w:tab/>
      </w:r>
      <w:r w:rsidRPr="00044746">
        <w:rPr>
          <w:b/>
        </w:rPr>
        <w:tab/>
      </w:r>
      <w:r w:rsidRPr="00044746">
        <w:rPr>
          <w:b/>
        </w:rPr>
        <w:tab/>
      </w:r>
      <w:r w:rsidRPr="00044746">
        <w:rPr>
          <w:b/>
        </w:rPr>
        <w:tab/>
        <w:t xml:space="preserve">      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A475B2" w:rsidRPr="00BB25F3" w14:paraId="78C3AB0C" w14:textId="77777777"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A64EB" w14:textId="77777777" w:rsidR="00A475B2" w:rsidRPr="00044746" w:rsidRDefault="00A475B2" w:rsidP="00A475B2">
            <w:pPr>
              <w:jc w:val="center"/>
              <w:rPr>
                <w:b/>
                <w:bCs/>
              </w:rPr>
            </w:pPr>
            <w:r w:rsidRPr="00044746">
              <w:rPr>
                <w:b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E6E21" w14:textId="77777777" w:rsidR="00A475B2" w:rsidRPr="00044746" w:rsidRDefault="00A475B2" w:rsidP="00A475B2">
            <w:pPr>
              <w:jc w:val="center"/>
              <w:rPr>
                <w:b/>
                <w:bCs/>
              </w:rPr>
            </w:pPr>
            <w:r w:rsidRPr="00044746">
              <w:rPr>
                <w:b/>
              </w:rPr>
              <w:t>Completed</w:t>
            </w:r>
          </w:p>
        </w:tc>
      </w:tr>
      <w:tr w:rsidR="00A475B2" w:rsidRPr="00BB25F3" w14:paraId="7D67213C" w14:textId="77777777">
        <w:tc>
          <w:tcPr>
            <w:tcW w:w="6378" w:type="dxa"/>
            <w:tcBorders>
              <w:bottom w:val="single" w:sz="4" w:space="0" w:color="auto"/>
            </w:tcBorders>
          </w:tcPr>
          <w:p w14:paraId="0585DB02" w14:textId="77777777" w:rsidR="00A475B2" w:rsidRPr="00BB25F3" w:rsidRDefault="00A475B2" w:rsidP="00A475B2">
            <w:pPr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B2F98A4" w14:textId="77777777" w:rsidR="00A475B2" w:rsidRPr="00BB25F3" w:rsidRDefault="00A475B2" w:rsidP="00A475B2">
            <w:pPr>
              <w:jc w:val="center"/>
              <w:rPr>
                <w:b/>
                <w:bCs/>
              </w:rPr>
            </w:pPr>
            <w:r w:rsidRPr="00BB25F3">
              <w:rPr>
                <w:b/>
                <w:bCs/>
              </w:rPr>
              <w:t>1st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BFFBF44" w14:textId="77777777" w:rsidR="00A475B2" w:rsidRPr="00BB25F3" w:rsidRDefault="00A475B2" w:rsidP="00A475B2">
            <w:pPr>
              <w:jc w:val="center"/>
              <w:rPr>
                <w:b/>
                <w:bCs/>
              </w:rPr>
            </w:pPr>
            <w:r w:rsidRPr="00BB25F3">
              <w:rPr>
                <w:b/>
                <w:bCs/>
              </w:rPr>
              <w:t>2nd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4D597EED" w14:textId="77777777" w:rsidR="00A475B2" w:rsidRPr="00BB25F3" w:rsidRDefault="00A475B2" w:rsidP="00A475B2">
            <w:pPr>
              <w:jc w:val="center"/>
              <w:rPr>
                <w:b/>
                <w:bCs/>
              </w:rPr>
            </w:pPr>
            <w:r w:rsidRPr="00BB25F3">
              <w:rPr>
                <w:b/>
                <w:bCs/>
              </w:rPr>
              <w:t>3rd</w:t>
            </w:r>
          </w:p>
        </w:tc>
      </w:tr>
      <w:tr w:rsidR="00A475B2" w:rsidRPr="00BB25F3" w14:paraId="57DCFBBA" w14:textId="77777777">
        <w:tc>
          <w:tcPr>
            <w:tcW w:w="6378" w:type="dxa"/>
          </w:tcPr>
          <w:p w14:paraId="78730483" w14:textId="77777777" w:rsidR="00A475B2" w:rsidRPr="00BB25F3" w:rsidRDefault="00A475B2" w:rsidP="00A475B2">
            <w:pPr>
              <w:rPr>
                <w:bCs/>
              </w:rPr>
            </w:pPr>
            <w:r>
              <w:rPr>
                <w:bCs/>
              </w:rPr>
              <w:t>Verbalized the indications for an IV in TCCC.</w:t>
            </w:r>
          </w:p>
        </w:tc>
        <w:tc>
          <w:tcPr>
            <w:tcW w:w="874" w:type="dxa"/>
          </w:tcPr>
          <w:p w14:paraId="6F811065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455EE7CE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64EFA014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  <w:tr w:rsidR="00A475B2" w:rsidRPr="00BB25F3" w14:paraId="7BF0FB2D" w14:textId="77777777">
        <w:tc>
          <w:tcPr>
            <w:tcW w:w="6378" w:type="dxa"/>
          </w:tcPr>
          <w:p w14:paraId="53B1EDF4" w14:textId="77777777" w:rsidR="00A475B2" w:rsidRPr="00BB25F3" w:rsidRDefault="00A475B2" w:rsidP="00A475B2">
            <w:r w:rsidRPr="00BB25F3">
              <w:t>Prepared and inspected equipment.</w:t>
            </w:r>
          </w:p>
          <w:p w14:paraId="6C028C3E" w14:textId="77777777" w:rsidR="00A475B2" w:rsidRPr="00BB25F3" w:rsidRDefault="00A475B2" w:rsidP="00A475B2"/>
        </w:tc>
        <w:tc>
          <w:tcPr>
            <w:tcW w:w="874" w:type="dxa"/>
          </w:tcPr>
          <w:p w14:paraId="38CB283A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64D2FCBB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0D366C9A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  <w:tr w:rsidR="00A475B2" w:rsidRPr="00BB25F3" w14:paraId="0D558CCE" w14:textId="77777777">
        <w:tc>
          <w:tcPr>
            <w:tcW w:w="6378" w:type="dxa"/>
          </w:tcPr>
          <w:p w14:paraId="66E0E621" w14:textId="77777777" w:rsidR="00A475B2" w:rsidRPr="00BB25F3" w:rsidRDefault="00A475B2" w:rsidP="00A475B2">
            <w:r w:rsidRPr="00BB25F3">
              <w:t>Explained the procedure to the casualty (if conscious) and asked about known allergies.</w:t>
            </w:r>
          </w:p>
          <w:p w14:paraId="5CE978B2" w14:textId="77777777" w:rsidR="00A475B2" w:rsidRPr="00BB25F3" w:rsidRDefault="00A475B2" w:rsidP="00A475B2"/>
        </w:tc>
        <w:tc>
          <w:tcPr>
            <w:tcW w:w="874" w:type="dxa"/>
          </w:tcPr>
          <w:p w14:paraId="03C83669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32DC0348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3D76B048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  <w:tr w:rsidR="00A475B2" w:rsidRPr="00BB25F3" w14:paraId="08224D97" w14:textId="77777777">
        <w:tc>
          <w:tcPr>
            <w:tcW w:w="9000" w:type="dxa"/>
            <w:gridSpan w:val="4"/>
            <w:shd w:val="clear" w:color="auto" w:fill="E6E6E6"/>
          </w:tcPr>
          <w:p w14:paraId="26077BBA" w14:textId="77777777" w:rsidR="00A475B2" w:rsidRPr="00BB25F3" w:rsidRDefault="00A475B2" w:rsidP="00A475B2">
            <w:pPr>
              <w:rPr>
                <w:b/>
                <w:bCs/>
                <w:i/>
              </w:rPr>
            </w:pPr>
            <w:r w:rsidRPr="00BB25F3">
              <w:rPr>
                <w:b/>
                <w:i/>
              </w:rPr>
              <w:t>INSTRUCTOR: Observe to ensure there is no violation of aseptic technique; if in doubt, discard the needle and/or saline lock connector, obtain new equipment and repeat the step</w:t>
            </w:r>
          </w:p>
        </w:tc>
      </w:tr>
      <w:tr w:rsidR="00A475B2" w:rsidRPr="00BB25F3" w14:paraId="378CD334" w14:textId="77777777">
        <w:tc>
          <w:tcPr>
            <w:tcW w:w="6378" w:type="dxa"/>
          </w:tcPr>
          <w:p w14:paraId="2707441E" w14:textId="77777777" w:rsidR="00A475B2" w:rsidRPr="00BB25F3" w:rsidRDefault="00A475B2" w:rsidP="00A475B2">
            <w:r w:rsidRPr="00BB25F3">
              <w:t>Donned gloves.</w:t>
            </w:r>
          </w:p>
          <w:p w14:paraId="5CCCF775" w14:textId="77777777" w:rsidR="00A475B2" w:rsidRPr="00BB25F3" w:rsidRDefault="00A475B2" w:rsidP="00A475B2"/>
        </w:tc>
        <w:tc>
          <w:tcPr>
            <w:tcW w:w="874" w:type="dxa"/>
          </w:tcPr>
          <w:p w14:paraId="3E3E2510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71209D51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0B4029B6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  <w:tr w:rsidR="00A475B2" w:rsidRPr="00BB25F3" w14:paraId="3E162D9D" w14:textId="77777777">
        <w:tc>
          <w:tcPr>
            <w:tcW w:w="6378" w:type="dxa"/>
          </w:tcPr>
          <w:p w14:paraId="308F528D" w14:textId="77777777" w:rsidR="00A475B2" w:rsidRPr="00BB25F3" w:rsidRDefault="00A475B2" w:rsidP="00A475B2">
            <w:r>
              <w:t>Ensured aseptic technique</w:t>
            </w:r>
          </w:p>
          <w:p w14:paraId="055EAAD7" w14:textId="77777777" w:rsidR="00A475B2" w:rsidRPr="00BB25F3" w:rsidRDefault="00A475B2" w:rsidP="00A475B2"/>
        </w:tc>
        <w:tc>
          <w:tcPr>
            <w:tcW w:w="874" w:type="dxa"/>
          </w:tcPr>
          <w:p w14:paraId="1BCCB5C0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176550B5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24D5EDF2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  <w:tr w:rsidR="00A475B2" w:rsidRPr="00BB25F3" w14:paraId="62290574" w14:textId="77777777">
        <w:tc>
          <w:tcPr>
            <w:tcW w:w="6378" w:type="dxa"/>
            <w:tcBorders>
              <w:bottom w:val="single" w:sz="4" w:space="0" w:color="auto"/>
            </w:tcBorders>
          </w:tcPr>
          <w:p w14:paraId="73E0AB8F" w14:textId="77777777" w:rsidR="00A475B2" w:rsidRPr="00BB25F3" w:rsidRDefault="00A475B2" w:rsidP="00A475B2">
            <w:r>
              <w:t>Successfully gained venipuncture</w:t>
            </w:r>
          </w:p>
          <w:p w14:paraId="0D2290C0" w14:textId="77777777" w:rsidR="00A475B2" w:rsidRPr="00BB25F3" w:rsidRDefault="00A475B2" w:rsidP="00A475B2">
            <w:pPr>
              <w:rPr>
                <w:b/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0217DCB6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87AE61E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4DDAE8FD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  <w:tr w:rsidR="00A475B2" w:rsidRPr="00BB25F3" w14:paraId="535500F7" w14:textId="77777777">
        <w:tc>
          <w:tcPr>
            <w:tcW w:w="6378" w:type="dxa"/>
            <w:tcBorders>
              <w:bottom w:val="single" w:sz="4" w:space="0" w:color="auto"/>
            </w:tcBorders>
          </w:tcPr>
          <w:p w14:paraId="5AC32149" w14:textId="77777777" w:rsidR="00A475B2" w:rsidRPr="00BB25F3" w:rsidRDefault="00A475B2" w:rsidP="00A475B2">
            <w:r w:rsidRPr="00BB25F3">
              <w:t>Attached the saline lock connector to the catheter hub.</w:t>
            </w:r>
          </w:p>
          <w:p w14:paraId="0AE0C7D0" w14:textId="77777777" w:rsidR="00A475B2" w:rsidRPr="00BB25F3" w:rsidRDefault="00A475B2" w:rsidP="00A475B2"/>
        </w:tc>
        <w:tc>
          <w:tcPr>
            <w:tcW w:w="874" w:type="dxa"/>
            <w:tcBorders>
              <w:bottom w:val="single" w:sz="4" w:space="0" w:color="auto"/>
            </w:tcBorders>
          </w:tcPr>
          <w:p w14:paraId="6C5E2551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2CA7B73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CEEE1B0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  <w:tr w:rsidR="00A475B2" w:rsidRPr="00BB25F3" w14:paraId="0F1A8468" w14:textId="77777777">
        <w:tc>
          <w:tcPr>
            <w:tcW w:w="6378" w:type="dxa"/>
            <w:tcBorders>
              <w:bottom w:val="single" w:sz="4" w:space="0" w:color="auto"/>
            </w:tcBorders>
          </w:tcPr>
          <w:p w14:paraId="7F12F05F" w14:textId="77777777" w:rsidR="00A475B2" w:rsidRPr="00BB25F3" w:rsidRDefault="00A475B2" w:rsidP="00A475B2">
            <w:r w:rsidRPr="00BB25F3">
              <w:t>Applied a transparent dressing, covering both the catheter and the body of the saline lock connector.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49C7B41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2312123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41D12238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  <w:tr w:rsidR="00A475B2" w:rsidRPr="00BB25F3" w14:paraId="5816EC0F" w14:textId="77777777">
        <w:tc>
          <w:tcPr>
            <w:tcW w:w="6378" w:type="dxa"/>
            <w:tcBorders>
              <w:bottom w:val="single" w:sz="4" w:space="0" w:color="auto"/>
            </w:tcBorders>
          </w:tcPr>
          <w:p w14:paraId="075636E4" w14:textId="77777777" w:rsidR="00A475B2" w:rsidRDefault="00A475B2" w:rsidP="00A475B2">
            <w:r w:rsidRPr="00BB25F3">
              <w:t>Flushed the saline lock connector with sterile saline.</w:t>
            </w:r>
          </w:p>
          <w:p w14:paraId="118489A5" w14:textId="77777777" w:rsidR="00A475B2" w:rsidRPr="00BB25F3" w:rsidRDefault="00A475B2" w:rsidP="00A475B2"/>
        </w:tc>
        <w:tc>
          <w:tcPr>
            <w:tcW w:w="874" w:type="dxa"/>
            <w:tcBorders>
              <w:bottom w:val="single" w:sz="4" w:space="0" w:color="auto"/>
            </w:tcBorders>
          </w:tcPr>
          <w:p w14:paraId="24A136FD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7C75CA7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63A5D38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  <w:tr w:rsidR="00A475B2" w:rsidRPr="00BB25F3" w14:paraId="47BDFBAF" w14:textId="77777777">
        <w:tc>
          <w:tcPr>
            <w:tcW w:w="6378" w:type="dxa"/>
            <w:tcBorders>
              <w:bottom w:val="single" w:sz="4" w:space="0" w:color="auto"/>
            </w:tcBorders>
          </w:tcPr>
          <w:p w14:paraId="026AD691" w14:textId="77777777" w:rsidR="00A475B2" w:rsidRPr="00BB25F3" w:rsidRDefault="00A475B2" w:rsidP="00A475B2">
            <w:r w:rsidRPr="00442128">
              <w:t>Checks IV for patency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7B6275B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0210AE20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4F4A07F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  <w:tr w:rsidR="00A475B2" w:rsidRPr="00BB25F3" w14:paraId="215765A5" w14:textId="77777777">
        <w:tc>
          <w:tcPr>
            <w:tcW w:w="9000" w:type="dxa"/>
            <w:gridSpan w:val="4"/>
            <w:shd w:val="clear" w:color="auto" w:fill="E6E6E6"/>
          </w:tcPr>
          <w:p w14:paraId="5E6D475B" w14:textId="77777777" w:rsidR="00A475B2" w:rsidRPr="00BB25F3" w:rsidRDefault="00A475B2" w:rsidP="00A475B2">
            <w:pPr>
              <w:rPr>
                <w:b/>
                <w:i/>
                <w:u w:val="single"/>
              </w:rPr>
            </w:pPr>
            <w:r w:rsidRPr="00BB25F3">
              <w:rPr>
                <w:b/>
                <w:i/>
              </w:rPr>
              <w:t>INSTRUCTOR: Observe to ensure there is no violation of aseptic technique by the student; if in doubt, discard the saline lock connector, obtain new equipment and repeat the step.</w:t>
            </w:r>
          </w:p>
        </w:tc>
      </w:tr>
      <w:tr w:rsidR="00A475B2" w:rsidRPr="00BB25F3" w14:paraId="193D050E" w14:textId="77777777">
        <w:tc>
          <w:tcPr>
            <w:tcW w:w="9000" w:type="dxa"/>
            <w:gridSpan w:val="4"/>
            <w:shd w:val="clear" w:color="auto" w:fill="E6E6E6"/>
          </w:tcPr>
          <w:p w14:paraId="30E340E3" w14:textId="77777777" w:rsidR="00A475B2" w:rsidRPr="00BB25F3" w:rsidRDefault="00A475B2" w:rsidP="00A475B2">
            <w:pPr>
              <w:rPr>
                <w:b/>
                <w:bCs/>
                <w:i/>
              </w:rPr>
            </w:pPr>
            <w:r w:rsidRPr="00BB25F3">
              <w:rPr>
                <w:b/>
                <w:i/>
              </w:rPr>
              <w:t>INSTRUCTOR: Administratively gain control of the needle and syringe unit and place it in a sharps container.</w:t>
            </w:r>
          </w:p>
        </w:tc>
      </w:tr>
      <w:tr w:rsidR="00A475B2" w:rsidRPr="00BB25F3" w14:paraId="359837BF" w14:textId="77777777">
        <w:tc>
          <w:tcPr>
            <w:tcW w:w="6378" w:type="dxa"/>
          </w:tcPr>
          <w:p w14:paraId="54F7B397" w14:textId="77777777" w:rsidR="00A475B2" w:rsidRPr="00BB25F3" w:rsidRDefault="00A475B2" w:rsidP="00A475B2">
            <w:r w:rsidRPr="00BB25F3">
              <w:t>Labeled a piece of tape with date/time initiated and their initials; secured the tape over the dressing.</w:t>
            </w:r>
          </w:p>
        </w:tc>
        <w:tc>
          <w:tcPr>
            <w:tcW w:w="874" w:type="dxa"/>
          </w:tcPr>
          <w:p w14:paraId="3DB188F7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5EE02ECA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596FEB06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  <w:tr w:rsidR="00A475B2" w:rsidRPr="00BB25F3" w14:paraId="603097C2" w14:textId="77777777">
        <w:tc>
          <w:tcPr>
            <w:tcW w:w="6378" w:type="dxa"/>
          </w:tcPr>
          <w:p w14:paraId="2B9F69D0" w14:textId="77777777" w:rsidR="00A475B2" w:rsidRPr="00BB25F3" w:rsidRDefault="00A475B2" w:rsidP="00A475B2">
            <w:r w:rsidRPr="00BB25F3">
              <w:t xml:space="preserve">Monitored the casualty and continued to observe the venipuncture site for signs of </w:t>
            </w:r>
            <w:r>
              <w:t>infiltration</w:t>
            </w:r>
            <w:r w:rsidRPr="00BB25F3">
              <w:t xml:space="preserve">.   </w:t>
            </w:r>
          </w:p>
        </w:tc>
        <w:tc>
          <w:tcPr>
            <w:tcW w:w="874" w:type="dxa"/>
          </w:tcPr>
          <w:p w14:paraId="1DAB18B9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47E0219C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7C76448C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  <w:tr w:rsidR="00A475B2" w:rsidRPr="00BB25F3" w14:paraId="4BEBB0C6" w14:textId="77777777">
        <w:tc>
          <w:tcPr>
            <w:tcW w:w="6378" w:type="dxa"/>
          </w:tcPr>
          <w:p w14:paraId="433AD2B4" w14:textId="77777777" w:rsidR="00A475B2" w:rsidRPr="00BB25F3" w:rsidDel="00DA6CFE" w:rsidRDefault="00A475B2" w:rsidP="00A475B2">
            <w:pPr>
              <w:rPr>
                <w:del w:id="8" w:author="Stephen Giebner" w:date="2015-09-10T08:57:00Z"/>
              </w:rPr>
            </w:pPr>
            <w:r w:rsidRPr="00BB25F3">
              <w:t xml:space="preserve">Removed </w:t>
            </w:r>
            <w:del w:id="9" w:author="Stephen Giebner" w:date="2015-09-10T08:57:00Z">
              <w:r w:rsidRPr="00BB25F3" w:rsidDel="00DA6CFE">
                <w:delText xml:space="preserve"> </w:delText>
              </w:r>
            </w:del>
            <w:r w:rsidRPr="00BB25F3">
              <w:t xml:space="preserve">gloves and disposed of </w:t>
            </w:r>
            <w:r>
              <w:t xml:space="preserve">all trash </w:t>
            </w:r>
            <w:r w:rsidRPr="00BB25F3">
              <w:t>appropriately.</w:t>
            </w:r>
          </w:p>
          <w:p w14:paraId="42B22C71" w14:textId="77777777" w:rsidR="00A475B2" w:rsidRPr="00BB25F3" w:rsidRDefault="00A475B2" w:rsidP="00A475B2"/>
        </w:tc>
        <w:tc>
          <w:tcPr>
            <w:tcW w:w="874" w:type="dxa"/>
          </w:tcPr>
          <w:p w14:paraId="485FB7DA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1B1D0701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43A27EEA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  <w:tr w:rsidR="00A475B2" w:rsidRPr="00BB25F3" w14:paraId="672FDD48" w14:textId="77777777">
        <w:tc>
          <w:tcPr>
            <w:tcW w:w="6378" w:type="dxa"/>
          </w:tcPr>
          <w:p w14:paraId="2BE966A2" w14:textId="77777777" w:rsidR="00A475B2" w:rsidRPr="00BB25F3" w:rsidDel="00DA6CFE" w:rsidRDefault="00A475B2" w:rsidP="00A475B2">
            <w:pPr>
              <w:rPr>
                <w:del w:id="10" w:author="Stephen Giebner" w:date="2015-09-10T08:57:00Z"/>
              </w:rPr>
            </w:pPr>
            <w:r w:rsidRPr="00BB25F3">
              <w:t>Documented the procedure on the appropriate medical form.</w:t>
            </w:r>
            <w:bookmarkStart w:id="11" w:name="_GoBack"/>
            <w:bookmarkEnd w:id="11"/>
          </w:p>
          <w:p w14:paraId="3413325D" w14:textId="77777777" w:rsidR="00A475B2" w:rsidRPr="00BB25F3" w:rsidRDefault="00A475B2" w:rsidP="00A475B2"/>
        </w:tc>
        <w:tc>
          <w:tcPr>
            <w:tcW w:w="874" w:type="dxa"/>
          </w:tcPr>
          <w:p w14:paraId="5F7FE7A2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48E6277D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4085C6FE" w14:textId="77777777" w:rsidR="00A475B2" w:rsidRPr="00BB25F3" w:rsidRDefault="00A475B2" w:rsidP="00A475B2">
            <w:pPr>
              <w:rPr>
                <w:b/>
                <w:bCs/>
              </w:rPr>
            </w:pPr>
            <w:r w:rsidRPr="00BB25F3">
              <w:rPr>
                <w:b/>
                <w:bCs/>
              </w:rPr>
              <w:t>P  /  F</w:t>
            </w:r>
          </w:p>
        </w:tc>
      </w:tr>
    </w:tbl>
    <w:p w14:paraId="3248F949" w14:textId="77777777" w:rsidR="00A475B2" w:rsidRDefault="00A475B2" w:rsidP="00A475B2"/>
    <w:p w14:paraId="34902F1A" w14:textId="77777777" w:rsidR="00A475B2" w:rsidRDefault="00A475B2" w:rsidP="00A475B2">
      <w:pPr>
        <w:rPr>
          <w:b/>
          <w:sz w:val="22"/>
          <w:szCs w:val="22"/>
        </w:rPr>
      </w:pPr>
    </w:p>
    <w:p w14:paraId="1A6BBA29" w14:textId="77777777" w:rsidR="00A475B2" w:rsidRDefault="00A475B2" w:rsidP="00A475B2">
      <w:pPr>
        <w:rPr>
          <w:b/>
          <w:sz w:val="22"/>
          <w:szCs w:val="22"/>
        </w:rPr>
      </w:pPr>
    </w:p>
    <w:p w14:paraId="31D175D6" w14:textId="77777777" w:rsidR="00A475B2" w:rsidRDefault="00A475B2" w:rsidP="00A475B2">
      <w:pPr>
        <w:rPr>
          <w:b/>
          <w:sz w:val="22"/>
          <w:szCs w:val="22"/>
        </w:rPr>
      </w:pPr>
    </w:p>
    <w:p w14:paraId="4BA25C65" w14:textId="77777777" w:rsidR="00A475B2" w:rsidRDefault="00A475B2" w:rsidP="00A475B2">
      <w:pPr>
        <w:rPr>
          <w:b/>
          <w:sz w:val="22"/>
          <w:szCs w:val="22"/>
        </w:rPr>
      </w:pPr>
    </w:p>
    <w:p w14:paraId="2EBF7DBD" w14:textId="77777777" w:rsidR="00A475B2" w:rsidRDefault="00A475B2" w:rsidP="00A475B2">
      <w:pPr>
        <w:rPr>
          <w:b/>
          <w:sz w:val="22"/>
          <w:szCs w:val="22"/>
        </w:rPr>
      </w:pPr>
    </w:p>
    <w:p w14:paraId="0347767C" w14:textId="77777777" w:rsidR="00A475B2" w:rsidRDefault="00A475B2" w:rsidP="00A475B2">
      <w:pPr>
        <w:rPr>
          <w:b/>
          <w:sz w:val="22"/>
          <w:szCs w:val="22"/>
        </w:rPr>
      </w:pPr>
    </w:p>
    <w:p w14:paraId="679916B6" w14:textId="77777777" w:rsidR="00A475B2" w:rsidRDefault="00A475B2" w:rsidP="00A475B2">
      <w:pPr>
        <w:rPr>
          <w:b/>
          <w:sz w:val="22"/>
          <w:szCs w:val="22"/>
        </w:rPr>
      </w:pPr>
    </w:p>
    <w:p w14:paraId="77092FA3" w14:textId="77777777" w:rsidR="00A475B2" w:rsidRDefault="00A475B2" w:rsidP="00A475B2">
      <w:pPr>
        <w:rPr>
          <w:b/>
          <w:sz w:val="22"/>
          <w:szCs w:val="22"/>
        </w:rPr>
      </w:pPr>
    </w:p>
    <w:p w14:paraId="36758A29" w14:textId="77777777" w:rsidR="00A475B2" w:rsidRPr="00C964DB" w:rsidRDefault="00A475B2" w:rsidP="00A475B2">
      <w:pPr>
        <w:rPr>
          <w:b/>
          <w:sz w:val="22"/>
          <w:szCs w:val="22"/>
        </w:rPr>
      </w:pPr>
      <w:r w:rsidRPr="00C964DB">
        <w:rPr>
          <w:b/>
          <w:sz w:val="22"/>
          <w:szCs w:val="22"/>
        </w:rPr>
        <w:t>Critical Criteria:</w:t>
      </w:r>
    </w:p>
    <w:p w14:paraId="564209CE" w14:textId="77777777" w:rsidR="00A475B2" w:rsidRDefault="00A475B2" w:rsidP="00A475B2">
      <w:pPr>
        <w:rPr>
          <w:sz w:val="22"/>
          <w:szCs w:val="22"/>
        </w:rPr>
      </w:pPr>
    </w:p>
    <w:p w14:paraId="3E7F058B" w14:textId="77777777" w:rsidR="00A475B2" w:rsidRPr="00C964DB" w:rsidRDefault="00A475B2" w:rsidP="00A475B2">
      <w:pPr>
        <w:rPr>
          <w:sz w:val="22"/>
          <w:szCs w:val="22"/>
        </w:rPr>
      </w:pPr>
      <w:r w:rsidRPr="00C964DB">
        <w:rPr>
          <w:sz w:val="22"/>
          <w:szCs w:val="22"/>
        </w:rPr>
        <w:t xml:space="preserve">_____ </w:t>
      </w:r>
      <w:r>
        <w:rPr>
          <w:sz w:val="22"/>
          <w:szCs w:val="22"/>
        </w:rPr>
        <w:t>Did not know the correct indications for an IV in TCCC</w:t>
      </w:r>
      <w:r w:rsidRPr="00C964DB">
        <w:rPr>
          <w:sz w:val="22"/>
          <w:szCs w:val="22"/>
        </w:rPr>
        <w:t xml:space="preserve"> </w:t>
      </w:r>
    </w:p>
    <w:p w14:paraId="2A0479F1" w14:textId="77777777" w:rsidR="00A475B2" w:rsidRDefault="00A475B2" w:rsidP="00A475B2">
      <w:pPr>
        <w:rPr>
          <w:sz w:val="22"/>
          <w:szCs w:val="22"/>
        </w:rPr>
      </w:pPr>
    </w:p>
    <w:p w14:paraId="08C6E13B" w14:textId="77777777" w:rsidR="00A475B2" w:rsidRPr="00C964DB" w:rsidRDefault="00A475B2" w:rsidP="00A475B2">
      <w:pPr>
        <w:rPr>
          <w:sz w:val="22"/>
          <w:szCs w:val="22"/>
        </w:rPr>
      </w:pPr>
      <w:r w:rsidRPr="00C964DB">
        <w:rPr>
          <w:sz w:val="22"/>
          <w:szCs w:val="22"/>
        </w:rPr>
        <w:t xml:space="preserve">_____ Failed to establish IV </w:t>
      </w:r>
    </w:p>
    <w:p w14:paraId="50BB3D45" w14:textId="77777777" w:rsidR="00A475B2" w:rsidRDefault="00A475B2" w:rsidP="00A475B2">
      <w:pPr>
        <w:rPr>
          <w:sz w:val="22"/>
          <w:szCs w:val="22"/>
        </w:rPr>
      </w:pPr>
    </w:p>
    <w:p w14:paraId="3A2A59AE" w14:textId="77777777" w:rsidR="00A475B2" w:rsidRPr="00C964DB" w:rsidRDefault="00A475B2" w:rsidP="00A475B2">
      <w:pPr>
        <w:rPr>
          <w:sz w:val="22"/>
          <w:szCs w:val="22"/>
        </w:rPr>
      </w:pPr>
      <w:r w:rsidRPr="00C964DB">
        <w:rPr>
          <w:sz w:val="22"/>
          <w:szCs w:val="22"/>
        </w:rPr>
        <w:t>_____ Did not flush the saline lock within 2 minutes.</w:t>
      </w:r>
    </w:p>
    <w:p w14:paraId="05BF4B58" w14:textId="77777777" w:rsidR="00A475B2" w:rsidRDefault="00A475B2" w:rsidP="00A475B2">
      <w:pPr>
        <w:rPr>
          <w:sz w:val="22"/>
          <w:szCs w:val="22"/>
        </w:rPr>
      </w:pPr>
    </w:p>
    <w:p w14:paraId="16BA2E5C" w14:textId="77777777" w:rsidR="00A475B2" w:rsidRPr="00C964DB" w:rsidRDefault="00A475B2" w:rsidP="00A475B2">
      <w:pPr>
        <w:rPr>
          <w:sz w:val="22"/>
          <w:szCs w:val="22"/>
        </w:rPr>
      </w:pPr>
      <w:r w:rsidRPr="00C964DB">
        <w:rPr>
          <w:sz w:val="22"/>
          <w:szCs w:val="22"/>
        </w:rPr>
        <w:t>_____ Violated aseptic technique.</w:t>
      </w:r>
    </w:p>
    <w:p w14:paraId="7F914C85" w14:textId="77777777" w:rsidR="00A475B2" w:rsidRDefault="00A475B2" w:rsidP="00A475B2">
      <w:pPr>
        <w:rPr>
          <w:sz w:val="22"/>
          <w:szCs w:val="22"/>
        </w:rPr>
      </w:pPr>
    </w:p>
    <w:p w14:paraId="04318700" w14:textId="77777777" w:rsidR="00A475B2" w:rsidRPr="00C964DB" w:rsidRDefault="00A475B2" w:rsidP="00A475B2">
      <w:pPr>
        <w:rPr>
          <w:sz w:val="22"/>
          <w:szCs w:val="22"/>
        </w:rPr>
      </w:pPr>
      <w:r w:rsidRPr="00C964DB">
        <w:rPr>
          <w:sz w:val="22"/>
          <w:szCs w:val="22"/>
        </w:rPr>
        <w:t>_____ Performed the procedure in a manner that was dangerous to the casualty.</w:t>
      </w:r>
    </w:p>
    <w:p w14:paraId="7B14C810" w14:textId="77777777" w:rsidR="00A475B2" w:rsidRDefault="00A475B2" w:rsidP="00A475B2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674C0F70" w14:textId="77777777" w:rsidR="00A475B2" w:rsidRDefault="00A475B2" w:rsidP="00A475B2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6BF91ED1" w14:textId="77777777" w:rsidR="00A475B2" w:rsidRDefault="00A475B2" w:rsidP="00A475B2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4F201DAE" w14:textId="77777777" w:rsidR="00A475B2" w:rsidRPr="009B49F5" w:rsidRDefault="00A475B2" w:rsidP="00A475B2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B49F5">
        <w:rPr>
          <w:b/>
        </w:rPr>
        <w:t>Evaluator's Comments:</w:t>
      </w:r>
    </w:p>
    <w:p w14:paraId="1E1F6977" w14:textId="77777777" w:rsidR="00A475B2" w:rsidRDefault="00A475B2" w:rsidP="00A475B2"/>
    <w:p w14:paraId="361DB81F" w14:textId="77777777" w:rsidR="00A475B2" w:rsidRDefault="00A475B2" w:rsidP="00A475B2"/>
    <w:p w14:paraId="2D2D5873" w14:textId="77777777" w:rsidR="00A475B2" w:rsidRDefault="00A475B2" w:rsidP="00A475B2"/>
    <w:p w14:paraId="3FA70FCA" w14:textId="77777777" w:rsidR="00A475B2" w:rsidRDefault="00A475B2" w:rsidP="00A475B2"/>
    <w:p w14:paraId="07159453" w14:textId="77777777" w:rsidR="00A475B2" w:rsidRDefault="00A475B2" w:rsidP="00A475B2"/>
    <w:p w14:paraId="61E7E2C2" w14:textId="77777777" w:rsidR="00A475B2" w:rsidRDefault="00A475B2" w:rsidP="00A475B2"/>
    <w:p w14:paraId="17F30592" w14:textId="77777777" w:rsidR="00A475B2" w:rsidRDefault="00A475B2" w:rsidP="00A475B2"/>
    <w:p w14:paraId="61296464" w14:textId="77777777" w:rsidR="00A475B2" w:rsidRDefault="00A475B2" w:rsidP="00A475B2"/>
    <w:p w14:paraId="0BFD2C91" w14:textId="77777777" w:rsidR="00A475B2" w:rsidRDefault="00A475B2" w:rsidP="00A475B2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A475B2" w14:paraId="02B5EFD3" w14:textId="77777777">
        <w:trPr>
          <w:jc w:val="center"/>
        </w:trPr>
        <w:tc>
          <w:tcPr>
            <w:tcW w:w="1728" w:type="dxa"/>
          </w:tcPr>
          <w:p w14:paraId="0AA38128" w14:textId="77777777" w:rsidR="00A475B2" w:rsidRDefault="00A475B2" w:rsidP="00A475B2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3D9EA423" w14:textId="77777777" w:rsidR="00A475B2" w:rsidRDefault="00A475B2" w:rsidP="00A475B2"/>
        </w:tc>
        <w:tc>
          <w:tcPr>
            <w:tcW w:w="736" w:type="dxa"/>
            <w:gridSpan w:val="2"/>
          </w:tcPr>
          <w:p w14:paraId="0A0BACEF" w14:textId="77777777" w:rsidR="00A475B2" w:rsidRDefault="00A475B2" w:rsidP="00A475B2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7CF5F49C" w14:textId="77777777" w:rsidR="00A475B2" w:rsidRDefault="00A475B2" w:rsidP="00A475B2"/>
        </w:tc>
      </w:tr>
      <w:tr w:rsidR="00A475B2" w14:paraId="1336AAFC" w14:textId="77777777">
        <w:trPr>
          <w:jc w:val="center"/>
        </w:trPr>
        <w:tc>
          <w:tcPr>
            <w:tcW w:w="1728" w:type="dxa"/>
          </w:tcPr>
          <w:p w14:paraId="18BE1B8A" w14:textId="77777777" w:rsidR="00A475B2" w:rsidRDefault="00A475B2" w:rsidP="00A475B2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0334537" w14:textId="77777777" w:rsidR="00A475B2" w:rsidRDefault="00A475B2" w:rsidP="00A475B2"/>
        </w:tc>
        <w:tc>
          <w:tcPr>
            <w:tcW w:w="900" w:type="dxa"/>
            <w:gridSpan w:val="2"/>
          </w:tcPr>
          <w:p w14:paraId="59F335C8" w14:textId="77777777" w:rsidR="00A475B2" w:rsidRDefault="00A475B2" w:rsidP="00A475B2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2631B96" w14:textId="77777777" w:rsidR="00A475B2" w:rsidRDefault="00A475B2" w:rsidP="00A475B2"/>
        </w:tc>
        <w:tc>
          <w:tcPr>
            <w:tcW w:w="900" w:type="dxa"/>
          </w:tcPr>
          <w:p w14:paraId="0F2632D8" w14:textId="77777777" w:rsidR="00A475B2" w:rsidRDefault="00A475B2" w:rsidP="00A475B2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794AC8" w14:textId="77777777" w:rsidR="00A475B2" w:rsidRDefault="00A475B2" w:rsidP="00A475B2"/>
        </w:tc>
      </w:tr>
    </w:tbl>
    <w:p w14:paraId="334A2E3C" w14:textId="77777777" w:rsidR="00A475B2" w:rsidRDefault="00A475B2"/>
    <w:sectPr w:rsidR="00A475B2" w:rsidSect="00A475B2">
      <w:headerReference w:type="default" r:id="rId8"/>
      <w:foot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18508" w14:textId="77777777" w:rsidR="00A475B2" w:rsidRDefault="00A475B2">
      <w:r>
        <w:separator/>
      </w:r>
    </w:p>
  </w:endnote>
  <w:endnote w:type="continuationSeparator" w:id="0">
    <w:p w14:paraId="36CE6FF9" w14:textId="77777777" w:rsidR="00A475B2" w:rsidRDefault="00A4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A6589" w14:textId="77777777" w:rsidR="00A475B2" w:rsidRDefault="00A475B2" w:rsidP="00A475B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6CF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C7F7A" w14:textId="77777777" w:rsidR="00A475B2" w:rsidRDefault="00A475B2">
      <w:r>
        <w:separator/>
      </w:r>
    </w:p>
  </w:footnote>
  <w:footnote w:type="continuationSeparator" w:id="0">
    <w:p w14:paraId="4031EB85" w14:textId="77777777" w:rsidR="00A475B2" w:rsidRDefault="00A475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B826" w14:textId="77777777" w:rsidR="00A475B2" w:rsidRDefault="00A475B2" w:rsidP="00A475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828"/>
    <w:multiLevelType w:val="hybridMultilevel"/>
    <w:tmpl w:val="0AEED10A"/>
    <w:lvl w:ilvl="0" w:tplc="DADEF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B8D"/>
    <w:multiLevelType w:val="hybridMultilevel"/>
    <w:tmpl w:val="D4321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83ED4"/>
    <w:multiLevelType w:val="multilevel"/>
    <w:tmpl w:val="D432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1206F"/>
    <w:multiLevelType w:val="multilevel"/>
    <w:tmpl w:val="ACE2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84BD5"/>
    <w:multiLevelType w:val="hybridMultilevel"/>
    <w:tmpl w:val="E6DC12D8"/>
    <w:lvl w:ilvl="0" w:tplc="79BA55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163F5"/>
    <w:multiLevelType w:val="hybridMultilevel"/>
    <w:tmpl w:val="9E98AD3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F7F5B"/>
    <w:multiLevelType w:val="hybridMultilevel"/>
    <w:tmpl w:val="18549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85587"/>
    <w:multiLevelType w:val="hybridMultilevel"/>
    <w:tmpl w:val="A2F2A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BA09A0"/>
    <w:multiLevelType w:val="multilevel"/>
    <w:tmpl w:val="EF2057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D6B16"/>
    <w:multiLevelType w:val="multilevel"/>
    <w:tmpl w:val="ECA0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16B0D"/>
    <w:multiLevelType w:val="multilevel"/>
    <w:tmpl w:val="E6DC12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213392"/>
    <w:multiLevelType w:val="hybridMultilevel"/>
    <w:tmpl w:val="5CB86198"/>
    <w:lvl w:ilvl="0" w:tplc="AC9C4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06B38"/>
    <w:multiLevelType w:val="hybridMultilevel"/>
    <w:tmpl w:val="E4D2F966"/>
    <w:lvl w:ilvl="0" w:tplc="DC7615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504CA"/>
    <w:multiLevelType w:val="multilevel"/>
    <w:tmpl w:val="E8C0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A7CC1"/>
    <w:multiLevelType w:val="singleLevel"/>
    <w:tmpl w:val="91A01F02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47DB9"/>
    <w:multiLevelType w:val="multilevel"/>
    <w:tmpl w:val="E8B64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903BE"/>
    <w:multiLevelType w:val="multilevel"/>
    <w:tmpl w:val="E8C0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886995"/>
    <w:multiLevelType w:val="hybridMultilevel"/>
    <w:tmpl w:val="82B6F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18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7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revisionView w:markup="0"/>
  <w:trackRevisions/>
  <w:documentProtection w:edit="trackedChanges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9B"/>
    <w:rsid w:val="00610382"/>
    <w:rsid w:val="00827A9B"/>
    <w:rsid w:val="00A475B2"/>
    <w:rsid w:val="00DA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7D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41842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B41842"/>
    <w:rPr>
      <w:b/>
      <w:bCs/>
      <w:sz w:val="32"/>
    </w:rPr>
  </w:style>
  <w:style w:type="paragraph" w:styleId="Header">
    <w:name w:val="header"/>
    <w:basedOn w:val="Normal"/>
    <w:rsid w:val="00C96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4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64DB"/>
  </w:style>
  <w:style w:type="paragraph" w:styleId="BalloonText">
    <w:name w:val="Balloon Text"/>
    <w:basedOn w:val="Normal"/>
    <w:link w:val="BalloonTextChar"/>
    <w:rsid w:val="00610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03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41842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B41842"/>
    <w:rPr>
      <w:b/>
      <w:bCs/>
      <w:sz w:val="32"/>
    </w:rPr>
  </w:style>
  <w:style w:type="paragraph" w:styleId="Header">
    <w:name w:val="header"/>
    <w:basedOn w:val="Normal"/>
    <w:rsid w:val="00C96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4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64DB"/>
  </w:style>
  <w:style w:type="paragraph" w:styleId="BalloonText">
    <w:name w:val="Balloon Text"/>
    <w:basedOn w:val="Normal"/>
    <w:link w:val="BalloonTextChar"/>
    <w:rsid w:val="00610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03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812</Words>
  <Characters>4629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 Giebner</cp:lastModifiedBy>
  <cp:revision>3</cp:revision>
  <dcterms:created xsi:type="dcterms:W3CDTF">2014-09-08T17:21:00Z</dcterms:created>
  <dcterms:modified xsi:type="dcterms:W3CDTF">2015-09-10T14:57:00Z</dcterms:modified>
</cp:coreProperties>
</file>