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88" w:rsidRDefault="006E1188"/>
    <w:tbl>
      <w:tblPr>
        <w:tblW w:w="0" w:type="auto"/>
        <w:tblLook w:val="01E0" w:firstRow="1" w:lastRow="1" w:firstColumn="1" w:lastColumn="1" w:noHBand="0" w:noVBand="0"/>
      </w:tblPr>
      <w:tblGrid>
        <w:gridCol w:w="9936"/>
      </w:tblGrid>
      <w:tr w:rsidR="006E1188">
        <w:tc>
          <w:tcPr>
            <w:tcW w:w="10008" w:type="dxa"/>
            <w:shd w:val="clear" w:color="auto" w:fill="auto"/>
          </w:tcPr>
          <w:p w:rsidR="006E1188" w:rsidRPr="00DE66BD" w:rsidDel="000D6E35" w:rsidRDefault="006E1188">
            <w:pPr>
              <w:jc w:val="center"/>
              <w:rPr>
                <w:del w:id="0" w:author="Stephen Giebner" w:date="2014-09-08T11:16:00Z"/>
                <w:b/>
              </w:rPr>
            </w:pPr>
            <w:r w:rsidRPr="00DE66BD">
              <w:rPr>
                <w:b/>
              </w:rPr>
              <w:t xml:space="preserve">Skill Sheet </w:t>
            </w:r>
            <w:del w:id="1" w:author="Stephen Giebner" w:date="2014-09-08T11:16:00Z">
              <w:r w:rsidDel="000D6E35">
                <w:rPr>
                  <w:b/>
                </w:rPr>
                <w:delText>020508</w:delText>
              </w:r>
            </w:del>
          </w:p>
          <w:p w:rsidR="006E1188" w:rsidRDefault="006E1188" w:rsidP="000D6E35">
            <w:pPr>
              <w:jc w:val="center"/>
            </w:pP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Pr="00DE66BD" w:rsidRDefault="006E1188" w:rsidP="006E1188">
            <w:pPr>
              <w:jc w:val="center"/>
              <w:rPr>
                <w:b/>
              </w:rPr>
            </w:pPr>
            <w:proofErr w:type="spellStart"/>
            <w:r w:rsidRPr="00DE66BD">
              <w:rPr>
                <w:b/>
              </w:rPr>
              <w:t>Intraosseous</w:t>
            </w:r>
            <w:proofErr w:type="spellEnd"/>
            <w:r w:rsidRPr="00DE66BD">
              <w:rPr>
                <w:b/>
              </w:rPr>
              <w:t xml:space="preserve"> Infusion (F.A.S.T.1)</w:t>
            </w:r>
          </w:p>
          <w:p w:rsidR="006E1188" w:rsidRDefault="006E1188" w:rsidP="006E1188">
            <w:pPr>
              <w:jc w:val="center"/>
            </w:pP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r w:rsidRPr="00DE66BD">
              <w:rPr>
                <w:b/>
                <w:u w:val="single"/>
              </w:rPr>
              <w:t>Objective:</w:t>
            </w:r>
            <w:r>
              <w:t xml:space="preserve"> </w:t>
            </w:r>
            <w:r w:rsidRPr="00DE66BD">
              <w:rPr>
                <w:b/>
              </w:rPr>
              <w:t xml:space="preserve">DEMONSTRATE </w:t>
            </w:r>
            <w:r w:rsidRPr="00C80BEE">
              <w:t xml:space="preserve">the </w:t>
            </w:r>
            <w:r>
              <w:t>correct</w:t>
            </w:r>
            <w:r w:rsidRPr="00C80BEE">
              <w:t xml:space="preserve"> procedure for</w:t>
            </w:r>
            <w:r w:rsidRPr="00DE66BD">
              <w:rPr>
                <w:b/>
              </w:rPr>
              <w:t xml:space="preserve"> </w:t>
            </w:r>
            <w:del w:id="2" w:author="S. D. GIEBNER" w:date="2014-09-23T12:21:00Z">
              <w:r w:rsidRPr="00500AB3" w:rsidDel="00ED11A2">
                <w:delText>Initiat</w:delText>
              </w:r>
              <w:r w:rsidDel="00ED11A2">
                <w:delText>ing</w:delText>
              </w:r>
              <w:r w:rsidRPr="00500AB3" w:rsidDel="00ED11A2">
                <w:delText xml:space="preserve"> </w:delText>
              </w:r>
            </w:del>
            <w:ins w:id="3" w:author="S. D. GIEBNER" w:date="2014-09-23T12:21:00Z">
              <w:r w:rsidR="00ED11A2">
                <w:t>i</w:t>
              </w:r>
              <w:r w:rsidR="00ED11A2" w:rsidRPr="00500AB3">
                <w:t>nitiat</w:t>
              </w:r>
              <w:r w:rsidR="00ED11A2">
                <w:t>ing</w:t>
              </w:r>
              <w:r w:rsidR="00ED11A2" w:rsidRPr="00500AB3">
                <w:t xml:space="preserve"> </w:t>
              </w:r>
            </w:ins>
            <w:r w:rsidRPr="00500AB3">
              <w:t xml:space="preserve">an </w:t>
            </w:r>
            <w:proofErr w:type="spellStart"/>
            <w:ins w:id="4" w:author="S. D. GIEBNER" w:date="2014-09-23T12:21:00Z">
              <w:r w:rsidR="00ED11A2">
                <w:t>i</w:t>
              </w:r>
            </w:ins>
            <w:del w:id="5" w:author="S. D. GIEBNER" w:date="2014-09-23T12:21:00Z">
              <w:r w:rsidRPr="00500AB3" w:rsidDel="00ED11A2">
                <w:delText>I</w:delText>
              </w:r>
            </w:del>
            <w:r w:rsidRPr="00500AB3">
              <w:t>ntraoss</w:t>
            </w:r>
            <w:bookmarkStart w:id="6" w:name="_GoBack"/>
            <w:bookmarkEnd w:id="6"/>
            <w:r w:rsidRPr="00500AB3">
              <w:t>eous</w:t>
            </w:r>
            <w:proofErr w:type="spellEnd"/>
            <w:r w:rsidRPr="00500AB3">
              <w:t xml:space="preserve"> </w:t>
            </w:r>
            <w:ins w:id="7" w:author="S. D. GIEBNER" w:date="2014-09-23T12:21:00Z">
              <w:r w:rsidR="00ED11A2">
                <w:t>i</w:t>
              </w:r>
            </w:ins>
            <w:del w:id="8" w:author="S. D. GIEBNER" w:date="2014-09-23T12:21:00Z">
              <w:r w:rsidRPr="00500AB3" w:rsidDel="00ED11A2">
                <w:delText>I</w:delText>
              </w:r>
            </w:del>
            <w:r w:rsidRPr="00500AB3">
              <w:t>nfusion</w:t>
            </w:r>
          </w:p>
          <w:p w:rsidR="006E1188" w:rsidRDefault="006E1188" w:rsidP="006E1188"/>
        </w:tc>
      </w:tr>
      <w:tr w:rsidR="006E1188">
        <w:tc>
          <w:tcPr>
            <w:tcW w:w="10008" w:type="dxa"/>
            <w:shd w:val="clear" w:color="auto" w:fill="auto"/>
          </w:tcPr>
          <w:p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References</w:t>
            </w:r>
            <w:r w:rsidRPr="00DE66BD">
              <w:rPr>
                <w:b/>
              </w:rPr>
              <w:t xml:space="preserve">: 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r>
              <w:t xml:space="preserve">PHTLS (Military </w:t>
            </w:r>
            <w:del w:id="9" w:author="Stephen Giebner" w:date="2014-09-08T11:17:00Z">
              <w:r w:rsidDel="000D6E35">
                <w:delText>Edition</w:delText>
              </w:r>
            </w:del>
            <w:ins w:id="10" w:author="Stephen Giebner" w:date="2014-09-08T11:17:00Z">
              <w:r w:rsidR="000D6E35">
                <w:t>Version</w:t>
              </w:r>
            </w:ins>
            <w:r>
              <w:t xml:space="preserve">) </w:t>
            </w:r>
            <w:del w:id="11" w:author="Stephen Giebner" w:date="2014-09-08T11:17:00Z">
              <w:r w:rsidDel="000D6E35">
                <w:delText>Seventh</w:delText>
              </w:r>
              <w:r w:rsidRPr="002349E1" w:rsidDel="000D6E35">
                <w:delText xml:space="preserve"> </w:delText>
              </w:r>
            </w:del>
            <w:ins w:id="12" w:author="Stephen Giebner" w:date="2014-09-08T11:17:00Z">
              <w:r w:rsidR="000D6E35">
                <w:t>Eighth</w:t>
              </w:r>
              <w:r w:rsidR="000D6E35" w:rsidRPr="002349E1">
                <w:t xml:space="preserve"> </w:t>
              </w:r>
            </w:ins>
            <w:r w:rsidRPr="002349E1">
              <w:t>Edition</w:t>
            </w:r>
            <w:ins w:id="13" w:author="Stephen Giebner" w:date="2014-09-08T11:17:00Z">
              <w:r w:rsidR="000D6E35">
                <w:t>, Jones and Bartlett Learning</w:t>
              </w:r>
            </w:ins>
            <w:del w:id="14" w:author="Stephen Giebner" w:date="2014-09-08T11:17:00Z">
              <w:r w:rsidRPr="002349E1" w:rsidDel="000D6E35">
                <w:delText xml:space="preserve"> Elsevier, Mosby</w:delText>
              </w:r>
              <w:r w:rsidDel="000D6E35">
                <w:delText xml:space="preserve"> </w:delText>
              </w:r>
            </w:del>
          </w:p>
          <w:p w:rsidR="006E1188" w:rsidRDefault="006E1188" w:rsidP="006E1188"/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r w:rsidRPr="00DE66BD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B41842">
              <w:t>Students will be evaluated as a Pass/Fail (P/F).  The instructor will verify the student’s ability to initiate an I</w:t>
            </w:r>
            <w:r>
              <w:t>O infusion</w:t>
            </w:r>
            <w:r w:rsidRPr="00B41842">
              <w:t xml:space="preserve"> on an </w:t>
            </w:r>
            <w:proofErr w:type="spellStart"/>
            <w:r w:rsidRPr="00B41842">
              <w:t>intra</w:t>
            </w:r>
            <w:r>
              <w:t>osseous</w:t>
            </w:r>
            <w:proofErr w:type="spellEnd"/>
            <w:r w:rsidRPr="00B41842">
              <w:t xml:space="preserve"> therapy trainer by observing the student’s proced</w:t>
            </w:r>
            <w:r>
              <w:t>ure</w:t>
            </w:r>
            <w:r w:rsidRPr="00B41842">
              <w:t xml:space="preserve"> and technique</w:t>
            </w:r>
            <w:r>
              <w:t>.</w:t>
            </w:r>
          </w:p>
          <w:p w:rsidR="006E1188" w:rsidRDefault="006E1188" w:rsidP="006E1188"/>
        </w:tc>
      </w:tr>
      <w:tr w:rsidR="006E1188">
        <w:tc>
          <w:tcPr>
            <w:tcW w:w="10008" w:type="dxa"/>
            <w:shd w:val="clear" w:color="auto" w:fill="auto"/>
          </w:tcPr>
          <w:p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Materials: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r w:rsidRPr="003654FE">
              <w:t>Student Checklist</w:t>
            </w:r>
            <w:r>
              <w:t>s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r>
              <w:t xml:space="preserve">F.A.S.T.-1 training set, </w:t>
            </w:r>
            <w:proofErr w:type="spellStart"/>
            <w:r>
              <w:t>Pyng</w:t>
            </w:r>
            <w:proofErr w:type="spellEnd"/>
            <w:r>
              <w:t xml:space="preserve"> #01-0044</w:t>
            </w:r>
            <w:r>
              <w:tab/>
            </w:r>
            <w:r>
              <w:tab/>
            </w:r>
            <w:r>
              <w:tab/>
            </w:r>
          </w:p>
          <w:p w:rsidR="006E1188" w:rsidRDefault="006E1188" w:rsidP="006E1188">
            <w:proofErr w:type="spellStart"/>
            <w:r>
              <w:t>SimIO</w:t>
            </w:r>
            <w:proofErr w:type="spellEnd"/>
            <w:r>
              <w:t xml:space="preserve"> accessories (10 pack), </w:t>
            </w:r>
            <w:proofErr w:type="spellStart"/>
            <w:r>
              <w:t>Pyng</w:t>
            </w:r>
            <w:proofErr w:type="spellEnd"/>
            <w:r>
              <w:t xml:space="preserve"> #01-0058</w:t>
            </w:r>
            <w:r>
              <w:tab/>
            </w:r>
            <w:r>
              <w:tab/>
            </w:r>
          </w:p>
          <w:p w:rsidR="006E1188" w:rsidRDefault="006E1188" w:rsidP="006E1188">
            <w:r>
              <w:t>IV administration set</w:t>
            </w:r>
            <w:r>
              <w:tab/>
            </w:r>
          </w:p>
          <w:p w:rsidR="006E1188" w:rsidRPr="000402EF" w:rsidRDefault="006E1188" w:rsidP="006E1188">
            <w:r w:rsidRPr="000402EF">
              <w:t>5cc syringe</w:t>
            </w:r>
            <w:r w:rsidRPr="000402EF">
              <w:tab/>
            </w:r>
            <w:r w:rsidRPr="000402EF">
              <w:tab/>
            </w:r>
            <w:r w:rsidRPr="000402EF">
              <w:tab/>
            </w:r>
            <w:r w:rsidRPr="000402EF">
              <w:tab/>
            </w:r>
            <w:r w:rsidRPr="000402EF">
              <w:tab/>
            </w:r>
          </w:p>
          <w:p w:rsidR="006E1188" w:rsidRPr="00B32EA7" w:rsidRDefault="006E1188" w:rsidP="006E1188">
            <w:r>
              <w:t>NS, 250cc bag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Pr="00DE66BD" w:rsidRDefault="006E1188" w:rsidP="006E1188">
            <w:pPr>
              <w:rPr>
                <w:b/>
                <w:u w:val="single"/>
              </w:rPr>
            </w:pP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Instructor Guidelines: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1"/>
              </w:numPr>
            </w:pPr>
            <w:r>
              <w:t>Provide each instructor with</w:t>
            </w:r>
            <w:r w:rsidRPr="003654FE">
              <w:t xml:space="preserve"> Student Checklist</w:t>
            </w:r>
            <w:r>
              <w:t>s</w:t>
            </w:r>
            <w:r w:rsidRPr="003654FE">
              <w:t>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>Ensure</w:t>
            </w:r>
            <w:r>
              <w:t xml:space="preserve"> each student has all </w:t>
            </w:r>
            <w:r w:rsidRPr="003654FE">
              <w:t>required materials</w:t>
            </w:r>
            <w:r>
              <w:t>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</w:t>
            </w:r>
            <w:r>
              <w:t>s</w:t>
            </w:r>
            <w:r w:rsidRPr="003654FE">
              <w:t>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Pr="00DE66BD" w:rsidRDefault="006E1188" w:rsidP="006E1188">
            <w:pPr>
              <w:rPr>
                <w:b/>
                <w:u w:val="single"/>
              </w:rPr>
            </w:pP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Pr="00DE66BD" w:rsidRDefault="006E1188" w:rsidP="006E1188">
            <w:pPr>
              <w:rPr>
                <w:b/>
                <w:u w:val="single"/>
              </w:rPr>
            </w:pPr>
            <w:r w:rsidRPr="00DE66BD">
              <w:rPr>
                <w:b/>
                <w:u w:val="single"/>
              </w:rPr>
              <w:t>Performance Steps: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 w:rsidRPr="00B41842">
              <w:t>Prepare and inspect equipment</w:t>
            </w:r>
            <w:r>
              <w:t>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 w:rsidRPr="00D56458">
              <w:t>Explain the procedure to the casualty (if conscious) and ask about</w:t>
            </w:r>
            <w:r>
              <w:t xml:space="preserve"> </w:t>
            </w:r>
            <w:r w:rsidRPr="00D56458">
              <w:t>known allergies.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>
              <w:t xml:space="preserve"> </w:t>
            </w:r>
            <w:r w:rsidRPr="00B41842">
              <w:t xml:space="preserve">Locate </w:t>
            </w:r>
            <w:r>
              <w:t>a simulated</w:t>
            </w:r>
            <w:r w:rsidRPr="00B41842">
              <w:t xml:space="preserve"> suprasternal notch</w:t>
            </w:r>
            <w:r>
              <w:t xml:space="preserve"> on the training device</w:t>
            </w:r>
            <w:r w:rsidRPr="00B41842">
              <w:t>.</w:t>
            </w:r>
            <w:r>
              <w:br/>
            </w:r>
            <w:r w:rsidRPr="00B41842">
              <w:t xml:space="preserve">- </w:t>
            </w:r>
            <w:r>
              <w:t xml:space="preserve">Note that on a real casualty, the </w:t>
            </w:r>
            <w:r w:rsidRPr="00B41842">
              <w:t xml:space="preserve">site </w:t>
            </w:r>
            <w:r>
              <w:t xml:space="preserve">would probably be cleansed </w:t>
            </w:r>
            <w:r w:rsidRPr="00B41842">
              <w:t xml:space="preserve">with </w:t>
            </w:r>
            <w:r>
              <w:t>at least an alcohol pad.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>
              <w:t>P</w:t>
            </w:r>
            <w:r w:rsidRPr="00B41842">
              <w:t>l</w:t>
            </w:r>
            <w:r>
              <w:t>ace the target patch using</w:t>
            </w:r>
            <w:r w:rsidRPr="00B41842">
              <w:t xml:space="preserve"> index finger to ensure proper alignment with the</w:t>
            </w:r>
            <w:r w:rsidRPr="00DE66BD">
              <w:rPr>
                <w:color w:val="FF0000"/>
              </w:rPr>
              <w:t xml:space="preserve"> </w:t>
            </w:r>
            <w:r w:rsidRPr="000402EF">
              <w:t>simulated</w:t>
            </w:r>
            <w:r w:rsidRPr="00B41842">
              <w:t xml:space="preserve"> </w:t>
            </w:r>
            <w:r>
              <w:t>supra</w:t>
            </w:r>
            <w:r w:rsidRPr="00B41842">
              <w:t>sternal notch</w:t>
            </w:r>
            <w:r>
              <w:t xml:space="preserve"> on the training device.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 w:rsidRPr="00B41842">
              <w:t>Recheck the location of the target patch</w:t>
            </w:r>
            <w:r>
              <w:t>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 w:rsidRPr="00B41842">
              <w:t xml:space="preserve">With the target patch securely attached to the </w:t>
            </w:r>
            <w:r>
              <w:t>training device</w:t>
            </w:r>
            <w:r w:rsidRPr="00B41842">
              <w:t>, place the introducer (bone needle cluster) into the ta</w:t>
            </w:r>
            <w:r>
              <w:t xml:space="preserve">rget zone of the target patch. </w:t>
            </w:r>
            <w:r w:rsidRPr="00B41842">
              <w:t xml:space="preserve">Maintain perpendicular aspect of the introducer to the </w:t>
            </w:r>
            <w:r>
              <w:t>training device which simulates the casualty’s sternum.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 w:rsidRPr="00B41842">
              <w:t>Appl</w:t>
            </w:r>
            <w:r>
              <w:t>y</w:t>
            </w:r>
            <w:r w:rsidRPr="00B41842">
              <w:t xml:space="preserve"> firm, increasing pressure along the axis of the introducer until a</w:t>
            </w:r>
            <w:r>
              <w:t xml:space="preserve"> </w:t>
            </w:r>
            <w:r w:rsidRPr="00B41842">
              <w:t>distinct release is felt/heard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 w:rsidRPr="00B41842">
              <w:t>Gently remove the introducer by pulling straight back</w:t>
            </w:r>
            <w:r>
              <w:t>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>
              <w:t>Verbalize the need to f</w:t>
            </w:r>
            <w:r w:rsidRPr="00B41842">
              <w:t xml:space="preserve">lush the </w:t>
            </w:r>
            <w:r>
              <w:t>bone plug by injecting</w:t>
            </w:r>
            <w:r w:rsidRPr="00B41842">
              <w:t xml:space="preserve"> </w:t>
            </w:r>
            <w:r w:rsidRPr="000402EF">
              <w:t>5ml</w:t>
            </w:r>
            <w:r w:rsidRPr="00B41842">
              <w:t xml:space="preserve"> of sterile </w:t>
            </w:r>
            <w:r>
              <w:t>IV fluid with the syringe.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 w:rsidRPr="00B41842">
              <w:t>Connect the infusion tube to the right angle connector on the target patch</w:t>
            </w:r>
            <w:r>
              <w:t>.</w:t>
            </w:r>
          </w:p>
          <w:p w:rsidR="006E1188" w:rsidRDefault="006E1188" w:rsidP="006E1188">
            <w:pPr>
              <w:numPr>
                <w:ilvl w:val="0"/>
                <w:numId w:val="2"/>
              </w:numPr>
            </w:pPr>
            <w:r>
              <w:t>Verbalize placing the protective dome over the target patch.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 w:rsidRPr="00B41842">
              <w:t>Open the</w:t>
            </w:r>
            <w:r>
              <w:t xml:space="preserve"> flow-regulator clamp and allow</w:t>
            </w:r>
            <w:r w:rsidRPr="00B41842">
              <w:t xml:space="preserve"> the fluid to run </w:t>
            </w:r>
            <w:r>
              <w:t>freely for several seconds (simulated).</w:t>
            </w:r>
          </w:p>
          <w:p w:rsidR="006E1188" w:rsidRDefault="006E1188" w:rsidP="006E1188"/>
          <w:p w:rsidR="006E1188" w:rsidRDefault="006E1188" w:rsidP="006E1188"/>
          <w:p w:rsidR="006E1188" w:rsidRDefault="006E1188" w:rsidP="006E1188"/>
        </w:tc>
      </w:tr>
      <w:tr w:rsidR="006E1188">
        <w:tc>
          <w:tcPr>
            <w:tcW w:w="10008" w:type="dxa"/>
            <w:shd w:val="clear" w:color="auto" w:fill="auto"/>
          </w:tcPr>
          <w:p w:rsidR="006E1188" w:rsidRPr="00B41842" w:rsidRDefault="006E1188" w:rsidP="006E1188">
            <w:pPr>
              <w:numPr>
                <w:ilvl w:val="0"/>
                <w:numId w:val="2"/>
              </w:numPr>
            </w:pPr>
            <w:r>
              <w:lastRenderedPageBreak/>
              <w:t>Discontinue the infusion and disconnect the tubing from the infusion needle.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>
              <w:t>Pull straight out on the short connecting tube to remove the needle from the training device. (Removal would not generally be done in the field.)</w:t>
            </w:r>
          </w:p>
        </w:tc>
      </w:tr>
      <w:tr w:rsidR="006E1188">
        <w:tc>
          <w:tcPr>
            <w:tcW w:w="10008" w:type="dxa"/>
            <w:shd w:val="clear" w:color="auto" w:fill="auto"/>
          </w:tcPr>
          <w:p w:rsidR="006E1188" w:rsidRDefault="006E1188" w:rsidP="006E1188">
            <w:pPr>
              <w:numPr>
                <w:ilvl w:val="0"/>
                <w:numId w:val="2"/>
              </w:numPr>
            </w:pPr>
            <w:r>
              <w:t>Note that, if tactically feasible, the procedure would be documented on the appropriate medical form.</w:t>
            </w:r>
          </w:p>
          <w:p w:rsidR="006E1188" w:rsidRDefault="006E1188" w:rsidP="006E1188"/>
          <w:p w:rsidR="006E1188" w:rsidRDefault="006E1188" w:rsidP="006E1188"/>
          <w:p w:rsidR="006E1188" w:rsidRDefault="006E1188" w:rsidP="006E1188"/>
        </w:tc>
      </w:tr>
    </w:tbl>
    <w:p w:rsidR="006E1188" w:rsidRPr="00B41842" w:rsidRDefault="006E1188" w:rsidP="006E1188">
      <w:pPr>
        <w:pStyle w:val="Title"/>
      </w:pPr>
      <w:r w:rsidRPr="00B41842">
        <w:rPr>
          <w:sz w:val="24"/>
        </w:rPr>
        <w:t>Initiate an Intravenous Infusion</w:t>
      </w:r>
      <w:r>
        <w:rPr>
          <w:sz w:val="24"/>
        </w:rPr>
        <w:t xml:space="preserve"> </w:t>
      </w:r>
      <w:r w:rsidRPr="00B41842">
        <w:rPr>
          <w:sz w:val="24"/>
        </w:rPr>
        <w:t>(F.A.S.T.1)</w:t>
      </w:r>
    </w:p>
    <w:p w:rsidR="006E1188" w:rsidRPr="00B41842" w:rsidRDefault="006E1188" w:rsidP="006E1188">
      <w:pPr>
        <w:pStyle w:val="Subtitle"/>
        <w:rPr>
          <w:sz w:val="24"/>
        </w:rPr>
      </w:pPr>
      <w:r w:rsidRPr="00B41842">
        <w:rPr>
          <w:sz w:val="24"/>
        </w:rPr>
        <w:tab/>
      </w:r>
      <w:r w:rsidRPr="00B41842">
        <w:rPr>
          <w:sz w:val="24"/>
        </w:rPr>
        <w:tab/>
        <w:t xml:space="preserve">            </w:t>
      </w:r>
      <w:r w:rsidRPr="00B41842">
        <w:rPr>
          <w:sz w:val="24"/>
        </w:rPr>
        <w:tab/>
      </w:r>
      <w:r w:rsidRPr="00B41842">
        <w:rPr>
          <w:sz w:val="24"/>
        </w:rPr>
        <w:tab/>
      </w:r>
      <w:r w:rsidRPr="00B41842">
        <w:rPr>
          <w:sz w:val="24"/>
        </w:rPr>
        <w:tab/>
      </w:r>
      <w:r w:rsidRPr="00B41842">
        <w:rPr>
          <w:sz w:val="24"/>
        </w:rPr>
        <w:tab/>
      </w:r>
      <w:r w:rsidRPr="00B41842">
        <w:rPr>
          <w:sz w:val="24"/>
        </w:rPr>
        <w:tab/>
      </w:r>
      <w:r w:rsidRPr="00B41842">
        <w:rPr>
          <w:sz w:val="24"/>
        </w:rPr>
        <w:tab/>
        <w:t xml:space="preserve">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6E1188" w:rsidRPr="00B41842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:rsidR="006E1188" w:rsidRPr="00720FF0" w:rsidRDefault="006E1188" w:rsidP="006E1188">
            <w:pPr>
              <w:jc w:val="center"/>
              <w:rPr>
                <w:b/>
                <w:bCs/>
              </w:rPr>
            </w:pPr>
            <w:r w:rsidRPr="00720FF0">
              <w:rPr>
                <w:b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:rsidR="006E1188" w:rsidRPr="00720FF0" w:rsidRDefault="006E1188" w:rsidP="006E1188">
            <w:pPr>
              <w:jc w:val="center"/>
              <w:rPr>
                <w:b/>
                <w:bCs/>
              </w:rPr>
            </w:pPr>
            <w:r w:rsidRPr="00720FF0">
              <w:rPr>
                <w:b/>
              </w:rPr>
              <w:t>Completed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pPr>
              <w:rPr>
                <w:bCs/>
              </w:rPr>
            </w:pPr>
          </w:p>
        </w:tc>
        <w:tc>
          <w:tcPr>
            <w:tcW w:w="874" w:type="dxa"/>
          </w:tcPr>
          <w:p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1st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2nd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jc w:val="center"/>
              <w:rPr>
                <w:b/>
                <w:bCs/>
              </w:rPr>
            </w:pPr>
            <w:r w:rsidRPr="00B41842">
              <w:rPr>
                <w:b/>
                <w:bCs/>
              </w:rPr>
              <w:t>3rd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 w:rsidRPr="00B41842">
              <w:t>Prepared and inspected equipment.</w:t>
            </w:r>
          </w:p>
          <w:p w:rsidR="006E1188" w:rsidRPr="00B41842" w:rsidRDefault="006E1188" w:rsidP="006E1188">
            <w:pPr>
              <w:rPr>
                <w:bCs/>
              </w:rPr>
            </w:pP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 w:rsidRPr="00B41842">
              <w:t xml:space="preserve">Explained the procedure to the </w:t>
            </w:r>
            <w:r>
              <w:t xml:space="preserve">instructor, in lieu of a casualty, </w:t>
            </w:r>
            <w:r w:rsidRPr="00B41842">
              <w:t xml:space="preserve">and </w:t>
            </w:r>
            <w:r>
              <w:t>mentioned the need to inquire about</w:t>
            </w:r>
            <w:r w:rsidRPr="00B41842">
              <w:t xml:space="preserve"> known allergies.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>
              <w:t xml:space="preserve">Specified a location on the training device to represent the </w:t>
            </w:r>
            <w:r w:rsidRPr="00B41842">
              <w:t>suprasternal notch.</w:t>
            </w:r>
          </w:p>
          <w:p w:rsidR="006E1188" w:rsidRPr="00B41842" w:rsidRDefault="006E1188" w:rsidP="006E1188"/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>
              <w:t>P</w:t>
            </w:r>
            <w:r w:rsidRPr="00B41842">
              <w:t xml:space="preserve">laced the target patch using </w:t>
            </w:r>
            <w:r>
              <w:t>an</w:t>
            </w:r>
            <w:r w:rsidRPr="00B41842">
              <w:t xml:space="preserve"> index finger to ensure proper alignment with the </w:t>
            </w:r>
            <w:r>
              <w:t>pretend</w:t>
            </w:r>
            <w:r w:rsidRPr="00B41842">
              <w:t xml:space="preserve"> sternal notch</w:t>
            </w:r>
            <w:r>
              <w:t xml:space="preserve"> on the training device</w:t>
            </w:r>
            <w:r w:rsidRPr="00B41842">
              <w:t>.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 w:rsidRPr="00B41842">
              <w:t>Rechecked the location of the target patch.</w:t>
            </w:r>
          </w:p>
          <w:p w:rsidR="006E1188" w:rsidRPr="00B41842" w:rsidRDefault="006E1188" w:rsidP="006E1188"/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 w:rsidRPr="00B41842">
              <w:t xml:space="preserve">Placed the introducer into the target zone of the target patch; maintained perpendicular aspect of the introducer to the </w:t>
            </w:r>
            <w:r>
              <w:t>training device’s flat surface.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 w:rsidRPr="00B41842">
              <w:t>Applied firm, increasing pressure along the axis of the introducer until a distinct release was felt/heard.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6E1188" w:rsidRPr="00B41842" w:rsidRDefault="006E1188" w:rsidP="006E1188">
            <w:pPr>
              <w:rPr>
                <w:b/>
                <w:i/>
              </w:rPr>
            </w:pPr>
            <w:r w:rsidRPr="00B41842">
              <w:rPr>
                <w:b/>
                <w:i/>
                <w:u w:val="single"/>
              </w:rPr>
              <w:t>WARNING</w:t>
            </w:r>
            <w:r w:rsidRPr="00B41842">
              <w:rPr>
                <w:b/>
                <w:i/>
              </w:rPr>
              <w:t>: Extreme force, twisting or jabbing of the introducer must be avoided.</w:t>
            </w:r>
          </w:p>
          <w:p w:rsidR="006E1188" w:rsidRPr="00B41842" w:rsidRDefault="006E1188" w:rsidP="006E1188">
            <w:pPr>
              <w:rPr>
                <w:b/>
                <w:bCs/>
                <w:i/>
              </w:rPr>
            </w:pP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 w:rsidRPr="00B41842">
              <w:t>Gently removed the introducer by pulling straight back.</w:t>
            </w:r>
          </w:p>
          <w:p w:rsidR="006E1188" w:rsidRPr="00B41842" w:rsidRDefault="006E1188" w:rsidP="006E1188"/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 w:rsidRPr="00B41842">
              <w:t>Flushed the infusion t</w:t>
            </w:r>
            <w:r>
              <w:t>ube with 5 ml of sterile saline to remove the bone plug.</w:t>
            </w:r>
          </w:p>
          <w:p w:rsidR="006E1188" w:rsidRPr="00B41842" w:rsidRDefault="006E1188" w:rsidP="006E1188"/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t>Connected the infusion tube to the right angle connector on the target patch.</w:t>
            </w:r>
            <w:r>
              <w:t xml:space="preserve"> Placed protective dome over target patch.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 w:rsidRPr="00B41842">
              <w:t>Opened the flow-regulator clamp and allowed the fluid to r</w:t>
            </w:r>
            <w:r>
              <w:t>un freely for several seconds</w:t>
            </w:r>
            <w:r w:rsidRPr="00B41842">
              <w:t xml:space="preserve">. 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>
              <w:t>Removed the IV tubing and infusion needle.</w:t>
            </w:r>
          </w:p>
          <w:p w:rsidR="006E1188" w:rsidRPr="00B41842" w:rsidRDefault="006E1188" w:rsidP="006E1188"/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  <w:tr w:rsidR="006E1188" w:rsidRPr="00B41842">
        <w:trPr>
          <w:jc w:val="center"/>
        </w:trPr>
        <w:tc>
          <w:tcPr>
            <w:tcW w:w="6378" w:type="dxa"/>
          </w:tcPr>
          <w:p w:rsidR="006E1188" w:rsidRPr="00B41842" w:rsidRDefault="006E1188" w:rsidP="006E1188">
            <w:r>
              <w:t xml:space="preserve">Mentioned documentation of </w:t>
            </w:r>
            <w:r w:rsidRPr="00B41842">
              <w:t>the procedure on the appropriate medical form.</w:t>
            </w:r>
          </w:p>
          <w:p w:rsidR="006E1188" w:rsidRPr="00B41842" w:rsidRDefault="006E1188" w:rsidP="006E1188"/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:rsidR="006E1188" w:rsidRPr="00B41842" w:rsidRDefault="006E1188" w:rsidP="006E1188">
            <w:pPr>
              <w:rPr>
                <w:b/>
                <w:bCs/>
              </w:rPr>
            </w:pPr>
            <w:r w:rsidRPr="00B41842">
              <w:rPr>
                <w:b/>
                <w:bCs/>
              </w:rPr>
              <w:t>P  /  F</w:t>
            </w:r>
          </w:p>
        </w:tc>
      </w:tr>
    </w:tbl>
    <w:p w:rsidR="006E1188" w:rsidRPr="00B41842" w:rsidRDefault="006E1188" w:rsidP="006E1188"/>
    <w:p w:rsidR="006E1188" w:rsidRDefault="006E1188" w:rsidP="006E1188">
      <w:pPr>
        <w:ind w:firstLine="360"/>
        <w:rPr>
          <w:b/>
        </w:rPr>
      </w:pPr>
    </w:p>
    <w:p w:rsidR="006E1188" w:rsidRDefault="006E1188" w:rsidP="006E1188">
      <w:pPr>
        <w:ind w:firstLine="360"/>
        <w:rPr>
          <w:b/>
        </w:rPr>
      </w:pPr>
    </w:p>
    <w:p w:rsidR="006E1188" w:rsidRDefault="006E1188" w:rsidP="006E1188">
      <w:pPr>
        <w:ind w:firstLine="360"/>
        <w:rPr>
          <w:b/>
        </w:rPr>
      </w:pPr>
    </w:p>
    <w:p w:rsidR="006E1188" w:rsidRDefault="006E1188" w:rsidP="006E1188">
      <w:pPr>
        <w:ind w:firstLine="360"/>
        <w:rPr>
          <w:b/>
        </w:rPr>
      </w:pPr>
    </w:p>
    <w:p w:rsidR="006E1188" w:rsidRDefault="006E1188" w:rsidP="006E1188">
      <w:pPr>
        <w:ind w:firstLine="360"/>
        <w:rPr>
          <w:b/>
        </w:rPr>
      </w:pPr>
    </w:p>
    <w:p w:rsidR="006E1188" w:rsidRPr="00B41842" w:rsidRDefault="006E1188" w:rsidP="006E1188">
      <w:pPr>
        <w:ind w:firstLine="360"/>
        <w:rPr>
          <w:b/>
        </w:rPr>
      </w:pPr>
      <w:r w:rsidRPr="00B41842">
        <w:rPr>
          <w:b/>
        </w:rPr>
        <w:t>Critical Criteria:</w:t>
      </w:r>
    </w:p>
    <w:p w:rsidR="006E1188" w:rsidRPr="00B41842" w:rsidRDefault="006E1188" w:rsidP="006E1188">
      <w:pPr>
        <w:ind w:firstLine="360"/>
      </w:pPr>
    </w:p>
    <w:p w:rsidR="006E1188" w:rsidRPr="00B41842" w:rsidRDefault="006E1188" w:rsidP="006E1188">
      <w:pPr>
        <w:ind w:firstLine="360"/>
      </w:pPr>
      <w:r w:rsidRPr="00B41842">
        <w:t xml:space="preserve">_____ </w:t>
      </w:r>
      <w:proofErr w:type="gramStart"/>
      <w:r w:rsidRPr="00B41842">
        <w:t>Did</w:t>
      </w:r>
      <w:proofErr w:type="gramEnd"/>
      <w:r w:rsidRPr="00B41842">
        <w:t xml:space="preserve"> not properly maintain perpendicular aspect of the F.A.S.T.1</w:t>
      </w:r>
      <w:r w:rsidRPr="008007D5">
        <w:t>®</w:t>
      </w:r>
      <w:r w:rsidRPr="00B41842">
        <w:t xml:space="preserve"> introducer.</w:t>
      </w:r>
    </w:p>
    <w:p w:rsidR="006E1188" w:rsidRPr="00B41842" w:rsidRDefault="006E1188" w:rsidP="006E1188">
      <w:pPr>
        <w:ind w:firstLine="360"/>
      </w:pPr>
    </w:p>
    <w:p w:rsidR="006E1188" w:rsidRPr="00B41842" w:rsidRDefault="006E1188" w:rsidP="006E1188">
      <w:pPr>
        <w:ind w:firstLine="360"/>
      </w:pPr>
      <w:r w:rsidRPr="00B41842">
        <w:t xml:space="preserve">_____ </w:t>
      </w:r>
      <w:proofErr w:type="gramStart"/>
      <w:r w:rsidRPr="00B41842">
        <w:t>Did</w:t>
      </w:r>
      <w:proofErr w:type="gramEnd"/>
      <w:r w:rsidRPr="00B41842">
        <w:t xml:space="preserve"> not </w:t>
      </w:r>
      <w:r>
        <w:t>flush the bone plug with 5 cc of IV fluid.</w:t>
      </w:r>
    </w:p>
    <w:p w:rsidR="006E1188" w:rsidRDefault="006E1188" w:rsidP="006E1188">
      <w:pPr>
        <w:ind w:firstLine="360"/>
      </w:pPr>
    </w:p>
    <w:p w:rsidR="006E1188" w:rsidRPr="00B41842" w:rsidRDefault="006E1188" w:rsidP="006E1188">
      <w:pPr>
        <w:ind w:firstLine="360"/>
      </w:pPr>
      <w:r w:rsidRPr="00B41842">
        <w:t>_____ Violated aseptic technique.</w:t>
      </w:r>
    </w:p>
    <w:p w:rsidR="006E1188" w:rsidRPr="00B41842" w:rsidRDefault="006E1188" w:rsidP="006E1188">
      <w:pPr>
        <w:ind w:firstLine="360"/>
      </w:pPr>
    </w:p>
    <w:p w:rsidR="006E1188" w:rsidRPr="00B41842" w:rsidRDefault="006E1188" w:rsidP="006E1188">
      <w:pPr>
        <w:ind w:firstLine="360"/>
      </w:pPr>
      <w:r w:rsidRPr="00B41842">
        <w:t xml:space="preserve">_____ </w:t>
      </w:r>
      <w:proofErr w:type="gramStart"/>
      <w:r w:rsidRPr="00B41842">
        <w:t>Performed</w:t>
      </w:r>
      <w:proofErr w:type="gramEnd"/>
      <w:r w:rsidRPr="00B41842">
        <w:t xml:space="preserve"> the procedure in a manner that was dangerous to the casualty.</w:t>
      </w:r>
    </w:p>
    <w:p w:rsidR="006E1188" w:rsidRDefault="006E1188" w:rsidP="006E1188">
      <w:pPr>
        <w:rPr>
          <w:b/>
        </w:rPr>
      </w:pPr>
    </w:p>
    <w:p w:rsidR="006E1188" w:rsidRDefault="006E1188" w:rsidP="006E1188">
      <w:pPr>
        <w:rPr>
          <w:b/>
        </w:rPr>
      </w:pPr>
    </w:p>
    <w:p w:rsidR="006E1188" w:rsidRDefault="006E1188" w:rsidP="006E1188">
      <w:pPr>
        <w:rPr>
          <w:b/>
        </w:rPr>
      </w:pPr>
    </w:p>
    <w:p w:rsidR="006E1188" w:rsidRPr="009B49F5" w:rsidRDefault="006E1188" w:rsidP="006E1188">
      <w:pPr>
        <w:rPr>
          <w:b/>
        </w:rPr>
      </w:pPr>
      <w:r w:rsidRPr="009B49F5">
        <w:rPr>
          <w:b/>
        </w:rPr>
        <w:t>Evaluator's Comments:</w:t>
      </w:r>
    </w:p>
    <w:p w:rsidR="006E1188" w:rsidRDefault="006E1188" w:rsidP="006E1188"/>
    <w:p w:rsidR="006E1188" w:rsidRDefault="006E1188" w:rsidP="006E1188"/>
    <w:p w:rsidR="006E1188" w:rsidRDefault="006E1188" w:rsidP="006E1188"/>
    <w:p w:rsidR="006E1188" w:rsidRDefault="006E1188" w:rsidP="006E1188"/>
    <w:p w:rsidR="006E1188" w:rsidRDefault="006E1188" w:rsidP="006E1188"/>
    <w:p w:rsidR="006E1188" w:rsidRDefault="006E1188" w:rsidP="006E1188"/>
    <w:p w:rsidR="006E1188" w:rsidRDefault="006E1188" w:rsidP="006E1188"/>
    <w:p w:rsidR="006E1188" w:rsidRDefault="006E1188" w:rsidP="006E1188"/>
    <w:p w:rsidR="006E1188" w:rsidRDefault="006E1188" w:rsidP="006E1188"/>
    <w:p w:rsidR="006E1188" w:rsidRDefault="006E1188" w:rsidP="006E1188"/>
    <w:p w:rsidR="006E1188" w:rsidRDefault="006E1188" w:rsidP="006E1188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6E1188">
        <w:trPr>
          <w:jc w:val="center"/>
        </w:trPr>
        <w:tc>
          <w:tcPr>
            <w:tcW w:w="1728" w:type="dxa"/>
          </w:tcPr>
          <w:p w:rsidR="006E1188" w:rsidRDefault="006E1188" w:rsidP="006E1188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6E1188" w:rsidRDefault="006E1188" w:rsidP="006E1188"/>
        </w:tc>
        <w:tc>
          <w:tcPr>
            <w:tcW w:w="736" w:type="dxa"/>
            <w:gridSpan w:val="2"/>
          </w:tcPr>
          <w:p w:rsidR="006E1188" w:rsidRDefault="006E1188" w:rsidP="006E1188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6E1188" w:rsidRDefault="006E1188" w:rsidP="006E1188"/>
        </w:tc>
      </w:tr>
      <w:tr w:rsidR="006E1188">
        <w:trPr>
          <w:jc w:val="center"/>
        </w:trPr>
        <w:tc>
          <w:tcPr>
            <w:tcW w:w="1728" w:type="dxa"/>
          </w:tcPr>
          <w:p w:rsidR="006E1188" w:rsidRDefault="006E1188" w:rsidP="006E1188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E1188" w:rsidRDefault="006E1188" w:rsidP="006E1188"/>
        </w:tc>
        <w:tc>
          <w:tcPr>
            <w:tcW w:w="900" w:type="dxa"/>
            <w:gridSpan w:val="2"/>
          </w:tcPr>
          <w:p w:rsidR="006E1188" w:rsidRDefault="006E1188" w:rsidP="006E1188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E1188" w:rsidRDefault="006E1188" w:rsidP="006E1188"/>
        </w:tc>
        <w:tc>
          <w:tcPr>
            <w:tcW w:w="900" w:type="dxa"/>
          </w:tcPr>
          <w:p w:rsidR="006E1188" w:rsidRDefault="006E1188" w:rsidP="006E1188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1188" w:rsidRDefault="006E1188" w:rsidP="006E1188"/>
        </w:tc>
      </w:tr>
    </w:tbl>
    <w:p w:rsidR="006E1188" w:rsidRDefault="006E1188"/>
    <w:sectPr w:rsidR="006E1188" w:rsidSect="006E1188">
      <w:footerReference w:type="default" r:id="rId7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22" w:rsidRDefault="007B3E22">
      <w:r>
        <w:separator/>
      </w:r>
    </w:p>
  </w:endnote>
  <w:endnote w:type="continuationSeparator" w:id="0">
    <w:p w:rsidR="007B3E22" w:rsidRDefault="007B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88" w:rsidRDefault="006E1188" w:rsidP="006E11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11A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22" w:rsidRDefault="007B3E22">
      <w:r>
        <w:separator/>
      </w:r>
    </w:p>
  </w:footnote>
  <w:footnote w:type="continuationSeparator" w:id="0">
    <w:p w:rsidR="007B3E22" w:rsidRDefault="007B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5B8D"/>
    <w:multiLevelType w:val="hybridMultilevel"/>
    <w:tmpl w:val="D4321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83ED4"/>
    <w:multiLevelType w:val="multilevel"/>
    <w:tmpl w:val="D432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84BD5"/>
    <w:multiLevelType w:val="hybridMultilevel"/>
    <w:tmpl w:val="E6DC12D8"/>
    <w:lvl w:ilvl="0" w:tplc="79BA55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F7F5B"/>
    <w:multiLevelType w:val="hybridMultilevel"/>
    <w:tmpl w:val="18549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85587"/>
    <w:multiLevelType w:val="hybridMultilevel"/>
    <w:tmpl w:val="A2F2A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A09A0"/>
    <w:multiLevelType w:val="multilevel"/>
    <w:tmpl w:val="EF2057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06B38"/>
    <w:multiLevelType w:val="hybridMultilevel"/>
    <w:tmpl w:val="ACE2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7CC1"/>
    <w:multiLevelType w:val="singleLevel"/>
    <w:tmpl w:val="91A01F0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86995"/>
    <w:multiLevelType w:val="hybridMultilevel"/>
    <w:tmpl w:val="82B6F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. D. GIEBNER">
    <w15:presenceInfo w15:providerId="Windows Live" w15:userId="65aa3b1b9254ee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ocumentProtection w:edit="trackedChange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B"/>
    <w:rsid w:val="000D6E35"/>
    <w:rsid w:val="004261A5"/>
    <w:rsid w:val="006E1188"/>
    <w:rsid w:val="007B3E22"/>
    <w:rsid w:val="00827A9B"/>
    <w:rsid w:val="00ED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F0413F-C32C-4797-AA46-F336F982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41842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B41842"/>
    <w:rPr>
      <w:b/>
      <w:bCs/>
      <w:sz w:val="32"/>
    </w:rPr>
  </w:style>
  <w:style w:type="paragraph" w:styleId="Header">
    <w:name w:val="header"/>
    <w:basedOn w:val="Normal"/>
    <w:rsid w:val="00720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F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41"/>
  </w:style>
  <w:style w:type="paragraph" w:styleId="BalloonText">
    <w:name w:val="Balloon Text"/>
    <w:basedOn w:val="Normal"/>
    <w:link w:val="BalloonTextChar"/>
    <w:rsid w:val="000D6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6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S. D. GIEBNER</cp:lastModifiedBy>
  <cp:revision>3</cp:revision>
  <dcterms:created xsi:type="dcterms:W3CDTF">2014-09-23T18:21:00Z</dcterms:created>
  <dcterms:modified xsi:type="dcterms:W3CDTF">2014-09-23T18:21:00Z</dcterms:modified>
</cp:coreProperties>
</file>